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Default Extension="xlsx" ContentType="application/vnd.openxmlformats-officedocument.spreadsheetml.sheet"/>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2D41" w:rsidRDefault="000A2D41">
      <w:pPr>
        <w:jc w:val="left"/>
        <w:rPr>
          <w:sz w:val="28"/>
          <w:szCs w:val="28"/>
        </w:rPr>
      </w:pPr>
      <w:r>
        <w:rPr>
          <w:noProof/>
          <w:sz w:val="28"/>
          <w:szCs w:val="28"/>
        </w:rPr>
        <w:drawing>
          <wp:inline distT="0" distB="0" distL="0" distR="0">
            <wp:extent cx="59436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181100"/>
                    </a:xfrm>
                    <a:prstGeom prst="rect">
                      <a:avLst/>
                    </a:prstGeom>
                    <a:noFill/>
                    <a:ln w="9525">
                      <a:noFill/>
                      <a:miter lim="800000"/>
                      <a:headEnd/>
                      <a:tailEnd/>
                    </a:ln>
                  </pic:spPr>
                </pic:pic>
              </a:graphicData>
            </a:graphic>
          </wp:inline>
        </w:drawing>
      </w:r>
    </w:p>
    <w:p w:rsidR="000A2D41" w:rsidRDefault="000A2D41">
      <w:pPr>
        <w:jc w:val="left"/>
        <w:rPr>
          <w:sz w:val="28"/>
          <w:szCs w:val="28"/>
        </w:rPr>
      </w:pPr>
    </w:p>
    <w:p w:rsidR="000A2D41" w:rsidRPr="000A2D41" w:rsidRDefault="00E1311B" w:rsidP="000A2D41">
      <w:pPr>
        <w:jc w:val="center"/>
        <w:rPr>
          <w:b/>
          <w:sz w:val="36"/>
          <w:szCs w:val="28"/>
        </w:rPr>
      </w:pPr>
      <w:r>
        <w:rPr>
          <w:b/>
          <w:sz w:val="36"/>
          <w:szCs w:val="28"/>
        </w:rPr>
        <w:t xml:space="preserve">Laboratory </w:t>
      </w:r>
      <w:r w:rsidR="000A2D41" w:rsidRPr="000A2D41">
        <w:rPr>
          <w:b/>
          <w:sz w:val="36"/>
          <w:szCs w:val="28"/>
        </w:rPr>
        <w:t>User Stories</w:t>
      </w:r>
    </w:p>
    <w:p w:rsidR="000A2D41" w:rsidRDefault="000A2D41" w:rsidP="000A2D41">
      <w:pPr>
        <w:jc w:val="center"/>
        <w:rPr>
          <w:sz w:val="28"/>
          <w:szCs w:val="28"/>
        </w:rPr>
      </w:pPr>
      <w:r>
        <w:rPr>
          <w:sz w:val="28"/>
          <w:szCs w:val="28"/>
        </w:rPr>
        <w:t>Version 1.0</w:t>
      </w:r>
    </w:p>
    <w:p w:rsidR="000A2D41" w:rsidRDefault="000A2D41" w:rsidP="000A2D41">
      <w:pPr>
        <w:jc w:val="center"/>
        <w:rPr>
          <w:sz w:val="28"/>
          <w:szCs w:val="28"/>
        </w:rPr>
      </w:pPr>
      <w:r>
        <w:rPr>
          <w:sz w:val="28"/>
          <w:szCs w:val="28"/>
        </w:rPr>
        <w:t>12 September  2011</w:t>
      </w:r>
    </w:p>
    <w:p w:rsidR="000A2D41" w:rsidRDefault="000A2D41">
      <w:pPr>
        <w:jc w:val="left"/>
        <w:rPr>
          <w:sz w:val="28"/>
          <w:szCs w:val="28"/>
        </w:rPr>
      </w:pPr>
    </w:p>
    <w:p w:rsidR="000A2D41" w:rsidRDefault="000A2D41">
      <w:pPr>
        <w:jc w:val="left"/>
        <w:rPr>
          <w:sz w:val="28"/>
          <w:szCs w:val="28"/>
        </w:rPr>
      </w:pPr>
      <w:r>
        <w:rPr>
          <w:sz w:val="28"/>
          <w:szCs w:val="28"/>
        </w:rPr>
        <w:t xml:space="preserve">Covers </w:t>
      </w:r>
    </w:p>
    <w:p w:rsidR="000A2D41" w:rsidRDefault="00E1311B" w:rsidP="00615991">
      <w:pPr>
        <w:pStyle w:val="ListParagraph"/>
        <w:numPr>
          <w:ilvl w:val="0"/>
          <w:numId w:val="17"/>
        </w:numPr>
        <w:jc w:val="left"/>
        <w:rPr>
          <w:sz w:val="28"/>
          <w:szCs w:val="28"/>
        </w:rPr>
      </w:pPr>
      <w:r>
        <w:rPr>
          <w:sz w:val="28"/>
          <w:szCs w:val="28"/>
        </w:rPr>
        <w:t>Patient Sampl</w:t>
      </w:r>
      <w:r w:rsidR="00373ECB">
        <w:rPr>
          <w:sz w:val="28"/>
          <w:szCs w:val="28"/>
        </w:rPr>
        <w:t xml:space="preserve">e Collection </w:t>
      </w:r>
    </w:p>
    <w:p w:rsidR="00373ECB" w:rsidRDefault="00373ECB" w:rsidP="00615991">
      <w:pPr>
        <w:pStyle w:val="ListParagraph"/>
        <w:numPr>
          <w:ilvl w:val="0"/>
          <w:numId w:val="17"/>
        </w:numPr>
        <w:jc w:val="left"/>
        <w:rPr>
          <w:sz w:val="28"/>
          <w:szCs w:val="28"/>
        </w:rPr>
      </w:pPr>
      <w:r>
        <w:rPr>
          <w:sz w:val="28"/>
          <w:szCs w:val="28"/>
        </w:rPr>
        <w:t xml:space="preserve">Sample Preparation </w:t>
      </w:r>
    </w:p>
    <w:p w:rsidR="000A2D41" w:rsidRDefault="00E1311B" w:rsidP="00615991">
      <w:pPr>
        <w:pStyle w:val="ListParagraph"/>
        <w:numPr>
          <w:ilvl w:val="0"/>
          <w:numId w:val="17"/>
        </w:numPr>
        <w:jc w:val="left"/>
        <w:rPr>
          <w:sz w:val="28"/>
          <w:szCs w:val="28"/>
        </w:rPr>
      </w:pPr>
      <w:r>
        <w:rPr>
          <w:sz w:val="28"/>
          <w:szCs w:val="28"/>
        </w:rPr>
        <w:t xml:space="preserve">Conducting Lab Investigation </w:t>
      </w:r>
    </w:p>
    <w:p w:rsidR="000A2D41" w:rsidRDefault="00E1311B" w:rsidP="00615991">
      <w:pPr>
        <w:pStyle w:val="ListParagraph"/>
        <w:numPr>
          <w:ilvl w:val="0"/>
          <w:numId w:val="17"/>
        </w:numPr>
        <w:jc w:val="left"/>
        <w:rPr>
          <w:sz w:val="28"/>
          <w:szCs w:val="28"/>
        </w:rPr>
      </w:pPr>
      <w:r>
        <w:rPr>
          <w:sz w:val="28"/>
          <w:szCs w:val="28"/>
        </w:rPr>
        <w:t xml:space="preserve">Recording Investigation Results </w:t>
      </w:r>
    </w:p>
    <w:p w:rsidR="000A2D41" w:rsidRDefault="000A2D41">
      <w:pPr>
        <w:jc w:val="left"/>
        <w:rPr>
          <w:sz w:val="28"/>
          <w:szCs w:val="28"/>
        </w:rPr>
      </w:pPr>
      <w:r>
        <w:rPr>
          <w:sz w:val="28"/>
          <w:szCs w:val="28"/>
        </w:rPr>
        <w:br w:type="page"/>
      </w:r>
    </w:p>
    <w:p w:rsidR="007539E3" w:rsidRDefault="007539E3" w:rsidP="00B45724">
      <w:pPr>
        <w:pStyle w:val="Subtitle"/>
        <w:rPr>
          <w:sz w:val="28"/>
          <w:szCs w:val="28"/>
        </w:rPr>
      </w:pPr>
    </w:p>
    <w:p w:rsidR="00B45724" w:rsidRPr="00332820" w:rsidRDefault="00B45724" w:rsidP="00332820">
      <w:pPr>
        <w:pStyle w:val="Heading1"/>
        <w:rPr>
          <w:i/>
        </w:rPr>
      </w:pPr>
      <w:bookmarkStart w:id="0" w:name="_Toc304822615"/>
      <w:r w:rsidRPr="00332820">
        <w:rPr>
          <w:i/>
        </w:rPr>
        <w:t>Document Details</w:t>
      </w:r>
      <w:bookmarkEnd w:id="0"/>
      <w:r w:rsidRPr="00332820">
        <w:rPr>
          <w:i/>
        </w:rPr>
        <w:t xml:space="preserve"> </w:t>
      </w:r>
    </w:p>
    <w:tbl>
      <w:tblPr>
        <w:tblStyle w:val="TableGrid"/>
        <w:tblW w:w="10048" w:type="dxa"/>
        <w:tblLook w:val="04A0"/>
      </w:tblPr>
      <w:tblGrid>
        <w:gridCol w:w="2594"/>
        <w:gridCol w:w="7454"/>
      </w:tblGrid>
      <w:tr w:rsidR="00B45724" w:rsidRPr="00B45724">
        <w:tc>
          <w:tcPr>
            <w:tcW w:w="2594" w:type="dxa"/>
          </w:tcPr>
          <w:p w:rsidR="00B45724" w:rsidRPr="00B45724" w:rsidRDefault="00B45724" w:rsidP="00B45724">
            <w:pPr>
              <w:spacing w:line="276" w:lineRule="auto"/>
            </w:pPr>
            <w:r w:rsidRPr="00B45724">
              <w:rPr>
                <w:b/>
              </w:rPr>
              <w:t>Document Number</w:t>
            </w:r>
          </w:p>
        </w:tc>
        <w:tc>
          <w:tcPr>
            <w:tcW w:w="7454" w:type="dxa"/>
          </w:tcPr>
          <w:p w:rsidR="00B45724" w:rsidRPr="00B45724" w:rsidRDefault="00E1311B" w:rsidP="00E1311B">
            <w:pPr>
              <w:spacing w:line="276" w:lineRule="auto"/>
            </w:pPr>
            <w:r>
              <w:rPr>
                <w:b/>
              </w:rPr>
              <w:t>LAB-V1/24Sep</w:t>
            </w:r>
            <w:r w:rsidR="00B45724" w:rsidRPr="00B45724">
              <w:rPr>
                <w:b/>
              </w:rPr>
              <w:t>t2011</w:t>
            </w:r>
          </w:p>
        </w:tc>
      </w:tr>
      <w:tr w:rsidR="00B45724" w:rsidRPr="00B45724">
        <w:tc>
          <w:tcPr>
            <w:tcW w:w="2594" w:type="dxa"/>
          </w:tcPr>
          <w:p w:rsidR="00B45724" w:rsidRPr="00B45724" w:rsidRDefault="00B45724" w:rsidP="007539E3">
            <w:pPr>
              <w:spacing w:line="276" w:lineRule="auto"/>
            </w:pPr>
            <w:r w:rsidRPr="00B45724">
              <w:t xml:space="preserve">Document </w:t>
            </w:r>
            <w:r>
              <w:t>Description</w:t>
            </w:r>
          </w:p>
        </w:tc>
        <w:tc>
          <w:tcPr>
            <w:tcW w:w="7454" w:type="dxa"/>
          </w:tcPr>
          <w:p w:rsidR="00B45724" w:rsidRPr="00B45724" w:rsidRDefault="00B45724" w:rsidP="00E1311B">
            <w:pPr>
              <w:spacing w:line="276" w:lineRule="auto"/>
            </w:pPr>
            <w:r w:rsidRPr="00B45724">
              <w:t xml:space="preserve">This document provides the user story for </w:t>
            </w:r>
            <w:r w:rsidR="00E1311B">
              <w:t xml:space="preserve">LAB Related processes </w:t>
            </w:r>
            <w:r w:rsidRPr="00B45724">
              <w:t>at JSS, Bilaspur</w:t>
            </w:r>
          </w:p>
        </w:tc>
      </w:tr>
      <w:tr w:rsidR="00B45724" w:rsidRPr="00B45724">
        <w:tc>
          <w:tcPr>
            <w:tcW w:w="2594" w:type="dxa"/>
          </w:tcPr>
          <w:p w:rsidR="00B45724" w:rsidRPr="00B45724" w:rsidRDefault="00B45724" w:rsidP="007539E3">
            <w:pPr>
              <w:spacing w:line="276" w:lineRule="auto"/>
            </w:pPr>
            <w:r w:rsidRPr="00B45724">
              <w:t xml:space="preserve">Author </w:t>
            </w:r>
          </w:p>
        </w:tc>
        <w:tc>
          <w:tcPr>
            <w:tcW w:w="7454" w:type="dxa"/>
          </w:tcPr>
          <w:p w:rsidR="00B45724" w:rsidRPr="00B45724" w:rsidRDefault="00B45724" w:rsidP="007539E3">
            <w:pPr>
              <w:spacing w:line="276" w:lineRule="auto"/>
            </w:pPr>
            <w:r w:rsidRPr="00B45724">
              <w:t xml:space="preserve">Sharath Hangal </w:t>
            </w:r>
          </w:p>
        </w:tc>
      </w:tr>
      <w:tr w:rsidR="00B45724" w:rsidRPr="00B45724">
        <w:tc>
          <w:tcPr>
            <w:tcW w:w="2594" w:type="dxa"/>
          </w:tcPr>
          <w:p w:rsidR="00B45724" w:rsidRPr="00B45724" w:rsidRDefault="00B45724" w:rsidP="007539E3">
            <w:pPr>
              <w:spacing w:line="276" w:lineRule="auto"/>
            </w:pPr>
            <w:r w:rsidRPr="00B45724">
              <w:t xml:space="preserve">Reference Document </w:t>
            </w:r>
          </w:p>
        </w:tc>
        <w:tc>
          <w:tcPr>
            <w:tcW w:w="7454" w:type="dxa"/>
          </w:tcPr>
          <w:p w:rsidR="00B45724" w:rsidRDefault="00B45724" w:rsidP="007539E3">
            <w:pPr>
              <w:spacing w:line="276" w:lineRule="auto"/>
            </w:pPr>
            <w:r w:rsidRPr="00B45724">
              <w:t xml:space="preserve">The document draws upon the </w:t>
            </w:r>
            <w:r w:rsidR="00E1311B">
              <w:t xml:space="preserve">Lab Workflow </w:t>
            </w:r>
            <w:r w:rsidRPr="00B45724">
              <w:t>Flow diagram provided and details out the AS IS and TO Be Processes.</w:t>
            </w:r>
            <w:r>
              <w:t xml:space="preserve"> </w:t>
            </w:r>
          </w:p>
          <w:p w:rsidR="00B45724" w:rsidRPr="00B45724" w:rsidRDefault="00B45724" w:rsidP="007539E3">
            <w:pPr>
              <w:spacing w:line="276" w:lineRule="auto"/>
            </w:pPr>
            <w:r w:rsidRPr="00B45724">
              <w:rPr>
                <w:b/>
              </w:rPr>
              <w:t>JSS EMR New Patient workflow.pdf</w:t>
            </w:r>
            <w:r w:rsidRPr="00B45724">
              <w:t xml:space="preserve"> – Sept 2011, on Google Docs </w:t>
            </w:r>
          </w:p>
        </w:tc>
      </w:tr>
      <w:tr w:rsidR="00BE195D" w:rsidRPr="00B45724">
        <w:tc>
          <w:tcPr>
            <w:tcW w:w="2594" w:type="dxa"/>
          </w:tcPr>
          <w:p w:rsidR="00BE195D" w:rsidRPr="00B45724" w:rsidRDefault="00BE195D" w:rsidP="007539E3">
            <w:r>
              <w:t xml:space="preserve">Activities covered </w:t>
            </w:r>
          </w:p>
        </w:tc>
        <w:tc>
          <w:tcPr>
            <w:tcW w:w="7454" w:type="dxa"/>
          </w:tcPr>
          <w:p w:rsidR="00BE195D" w:rsidRPr="00B45724" w:rsidRDefault="00E1311B" w:rsidP="00BE195D">
            <w:r>
              <w:t>Patient Sample Extraction, Lab Investigation, Recording Investigation Results</w:t>
            </w:r>
          </w:p>
        </w:tc>
      </w:tr>
      <w:tr w:rsidR="00B45724" w:rsidRPr="00B45724">
        <w:tc>
          <w:tcPr>
            <w:tcW w:w="2594" w:type="dxa"/>
          </w:tcPr>
          <w:p w:rsidR="00B45724" w:rsidRPr="00B45724" w:rsidRDefault="00B45724" w:rsidP="007539E3">
            <w:pPr>
              <w:spacing w:line="276" w:lineRule="auto"/>
            </w:pPr>
            <w:r w:rsidRPr="00B45724">
              <w:t xml:space="preserve">Number of Pages </w:t>
            </w:r>
          </w:p>
        </w:tc>
        <w:tc>
          <w:tcPr>
            <w:tcW w:w="7454" w:type="dxa"/>
          </w:tcPr>
          <w:p w:rsidR="00B45724" w:rsidRPr="00B45724" w:rsidRDefault="00B45724" w:rsidP="007539E3">
            <w:pPr>
              <w:spacing w:line="276" w:lineRule="auto"/>
            </w:pPr>
          </w:p>
        </w:tc>
      </w:tr>
    </w:tbl>
    <w:p w:rsidR="00B45724" w:rsidRDefault="00B45724" w:rsidP="00B45724">
      <w:pPr>
        <w:pStyle w:val="Subtitle"/>
      </w:pPr>
    </w:p>
    <w:p w:rsidR="00B45724" w:rsidRPr="00332820" w:rsidRDefault="00B45724" w:rsidP="00332820">
      <w:pPr>
        <w:pStyle w:val="Heading1"/>
        <w:rPr>
          <w:i/>
        </w:rPr>
      </w:pPr>
      <w:bookmarkStart w:id="1" w:name="_Toc304822616"/>
      <w:r w:rsidRPr="00332820">
        <w:rPr>
          <w:i/>
        </w:rPr>
        <w:t>Document History</w:t>
      </w:r>
      <w:bookmarkEnd w:id="1"/>
    </w:p>
    <w:tbl>
      <w:tblPr>
        <w:tblStyle w:val="TableGrid"/>
        <w:tblW w:w="10048" w:type="dxa"/>
        <w:tblLook w:val="04A0"/>
      </w:tblPr>
      <w:tblGrid>
        <w:gridCol w:w="2594"/>
        <w:gridCol w:w="7454"/>
      </w:tblGrid>
      <w:tr w:rsidR="00B45724" w:rsidRPr="00B45724">
        <w:tc>
          <w:tcPr>
            <w:tcW w:w="2594" w:type="dxa"/>
          </w:tcPr>
          <w:p w:rsidR="00B45724" w:rsidRPr="00B45724" w:rsidRDefault="00B45724" w:rsidP="00B45724">
            <w:pPr>
              <w:spacing w:line="276" w:lineRule="auto"/>
              <w:jc w:val="center"/>
              <w:rPr>
                <w:b/>
              </w:rPr>
            </w:pPr>
            <w:r>
              <w:rPr>
                <w:b/>
              </w:rPr>
              <w:t>Version &amp; Date</w:t>
            </w:r>
          </w:p>
        </w:tc>
        <w:tc>
          <w:tcPr>
            <w:tcW w:w="7454" w:type="dxa"/>
          </w:tcPr>
          <w:p w:rsidR="00B45724" w:rsidRPr="00B45724" w:rsidRDefault="00B45724" w:rsidP="00B45724">
            <w:pPr>
              <w:jc w:val="center"/>
              <w:rPr>
                <w:b/>
              </w:rPr>
            </w:pPr>
            <w:r>
              <w:rPr>
                <w:b/>
              </w:rPr>
              <w:t>List of Changes</w:t>
            </w:r>
          </w:p>
        </w:tc>
      </w:tr>
      <w:tr w:rsidR="00B45724" w:rsidRPr="00B45724">
        <w:tc>
          <w:tcPr>
            <w:tcW w:w="2594" w:type="dxa"/>
          </w:tcPr>
          <w:p w:rsidR="00B45724" w:rsidRPr="00B45724" w:rsidRDefault="00B45724" w:rsidP="00E1311B">
            <w:pPr>
              <w:spacing w:line="276" w:lineRule="auto"/>
            </w:pPr>
            <w:r w:rsidRPr="00B45724">
              <w:t xml:space="preserve">Ver 1.0 – Sept </w:t>
            </w:r>
            <w:r w:rsidR="00E1311B">
              <w:t>26</w:t>
            </w:r>
            <w:r w:rsidRPr="00B45724">
              <w:t>, 2011</w:t>
            </w:r>
          </w:p>
        </w:tc>
        <w:tc>
          <w:tcPr>
            <w:tcW w:w="7454" w:type="dxa"/>
          </w:tcPr>
          <w:p w:rsidR="00B45724" w:rsidRPr="00B45724" w:rsidRDefault="00B45724" w:rsidP="007539E3">
            <w:r>
              <w:t>Base Document for Review.</w:t>
            </w:r>
          </w:p>
        </w:tc>
      </w:tr>
      <w:tr w:rsidR="00B45724" w:rsidRPr="00B45724">
        <w:tc>
          <w:tcPr>
            <w:tcW w:w="2594" w:type="dxa"/>
          </w:tcPr>
          <w:p w:rsidR="00B45724" w:rsidRPr="00B45724" w:rsidRDefault="00B45724" w:rsidP="00B45724">
            <w:pPr>
              <w:spacing w:line="276" w:lineRule="auto"/>
            </w:pPr>
          </w:p>
        </w:tc>
        <w:tc>
          <w:tcPr>
            <w:tcW w:w="7454" w:type="dxa"/>
          </w:tcPr>
          <w:p w:rsidR="00B45724" w:rsidRPr="00B45724" w:rsidRDefault="00B45724" w:rsidP="00B45724"/>
        </w:tc>
      </w:tr>
      <w:tr w:rsidR="00B45724" w:rsidRPr="00B45724">
        <w:tc>
          <w:tcPr>
            <w:tcW w:w="2594" w:type="dxa"/>
          </w:tcPr>
          <w:p w:rsidR="00B45724" w:rsidRPr="00B45724" w:rsidRDefault="00B45724" w:rsidP="00B45724">
            <w:pPr>
              <w:spacing w:line="276" w:lineRule="auto"/>
            </w:pPr>
          </w:p>
        </w:tc>
        <w:tc>
          <w:tcPr>
            <w:tcW w:w="7454" w:type="dxa"/>
          </w:tcPr>
          <w:p w:rsidR="00B45724" w:rsidRPr="00B45724" w:rsidRDefault="00B45724" w:rsidP="00B45724"/>
        </w:tc>
      </w:tr>
    </w:tbl>
    <w:p w:rsidR="00B45724" w:rsidRDefault="00B45724" w:rsidP="00B45724">
      <w:pPr>
        <w:pBdr>
          <w:bottom w:val="single" w:sz="12" w:space="1" w:color="auto"/>
        </w:pBdr>
        <w:rPr>
          <w:b/>
          <w:bCs/>
        </w:rPr>
      </w:pPr>
    </w:p>
    <w:p w:rsidR="00320463" w:rsidRDefault="00320463">
      <w:pPr>
        <w:jc w:val="left"/>
        <w:rPr>
          <w:sz w:val="28"/>
          <w:szCs w:val="28"/>
        </w:rPr>
      </w:pPr>
      <w:r>
        <w:rPr>
          <w:sz w:val="28"/>
          <w:szCs w:val="28"/>
        </w:rPr>
        <w:br w:type="page"/>
      </w:r>
    </w:p>
    <w:p w:rsidR="00332820" w:rsidRDefault="00320463">
      <w:pPr>
        <w:jc w:val="left"/>
        <w:rPr>
          <w:sz w:val="28"/>
          <w:szCs w:val="28"/>
        </w:rPr>
      </w:pPr>
      <w:r>
        <w:rPr>
          <w:sz w:val="28"/>
          <w:szCs w:val="28"/>
        </w:rPr>
        <w:t xml:space="preserve">Table of Contents </w:t>
      </w:r>
    </w:p>
    <w:p w:rsidR="00B504DE" w:rsidRDefault="003E1525">
      <w:pPr>
        <w:pStyle w:val="TOC1"/>
        <w:tabs>
          <w:tab w:val="right" w:leader="dot" w:pos="9350"/>
        </w:tabs>
        <w:rPr>
          <w:rFonts w:eastAsiaTheme="minorEastAsia" w:cstheme="minorBidi"/>
          <w:b w:val="0"/>
          <w:bCs w:val="0"/>
          <w:caps w:val="0"/>
          <w:noProof/>
          <w:sz w:val="22"/>
          <w:szCs w:val="22"/>
        </w:rPr>
      </w:pPr>
      <w:r w:rsidRPr="003E1525">
        <w:rPr>
          <w:sz w:val="28"/>
          <w:szCs w:val="28"/>
        </w:rPr>
        <w:fldChar w:fldCharType="begin"/>
      </w:r>
      <w:r w:rsidR="00320463">
        <w:rPr>
          <w:sz w:val="28"/>
          <w:szCs w:val="28"/>
        </w:rPr>
        <w:instrText xml:space="preserve"> TOC \o "1-3" \h \z \u </w:instrText>
      </w:r>
      <w:r w:rsidRPr="003E1525">
        <w:rPr>
          <w:sz w:val="28"/>
          <w:szCs w:val="28"/>
        </w:rPr>
        <w:fldChar w:fldCharType="separate"/>
      </w:r>
      <w:hyperlink w:anchor="_Toc304822615" w:history="1">
        <w:r w:rsidR="00B504DE" w:rsidRPr="000F795A">
          <w:rPr>
            <w:rStyle w:val="Hyperlink"/>
            <w:i/>
            <w:noProof/>
          </w:rPr>
          <w:t>Document Details</w:t>
        </w:r>
        <w:r w:rsidR="00B504DE">
          <w:rPr>
            <w:noProof/>
            <w:webHidden/>
          </w:rPr>
          <w:tab/>
        </w:r>
        <w:r>
          <w:rPr>
            <w:noProof/>
            <w:webHidden/>
          </w:rPr>
          <w:fldChar w:fldCharType="begin"/>
        </w:r>
        <w:r w:rsidR="00B504DE">
          <w:rPr>
            <w:noProof/>
            <w:webHidden/>
          </w:rPr>
          <w:instrText xml:space="preserve"> PAGEREF _Toc304822615 \h </w:instrText>
        </w:r>
        <w:r w:rsidR="00AE6C7E">
          <w:rPr>
            <w:noProof/>
          </w:rPr>
        </w:r>
        <w:r>
          <w:rPr>
            <w:noProof/>
            <w:webHidden/>
          </w:rPr>
          <w:fldChar w:fldCharType="separate"/>
        </w:r>
        <w:r w:rsidR="00B504DE">
          <w:rPr>
            <w:noProof/>
            <w:webHidden/>
          </w:rPr>
          <w:t>2</w:t>
        </w:r>
        <w:r>
          <w:rPr>
            <w:noProof/>
            <w:webHidden/>
          </w:rPr>
          <w:fldChar w:fldCharType="end"/>
        </w:r>
      </w:hyperlink>
    </w:p>
    <w:p w:rsidR="00B504DE" w:rsidRDefault="003E1525">
      <w:pPr>
        <w:pStyle w:val="TOC1"/>
        <w:tabs>
          <w:tab w:val="right" w:leader="dot" w:pos="9350"/>
        </w:tabs>
        <w:rPr>
          <w:rFonts w:eastAsiaTheme="minorEastAsia" w:cstheme="minorBidi"/>
          <w:b w:val="0"/>
          <w:bCs w:val="0"/>
          <w:caps w:val="0"/>
          <w:noProof/>
          <w:sz w:val="22"/>
          <w:szCs w:val="22"/>
        </w:rPr>
      </w:pPr>
      <w:hyperlink w:anchor="_Toc304822616" w:history="1">
        <w:r w:rsidR="00B504DE" w:rsidRPr="000F795A">
          <w:rPr>
            <w:rStyle w:val="Hyperlink"/>
            <w:i/>
            <w:noProof/>
          </w:rPr>
          <w:t>Document History</w:t>
        </w:r>
        <w:r w:rsidR="00B504DE">
          <w:rPr>
            <w:noProof/>
            <w:webHidden/>
          </w:rPr>
          <w:tab/>
        </w:r>
        <w:r>
          <w:rPr>
            <w:noProof/>
            <w:webHidden/>
          </w:rPr>
          <w:fldChar w:fldCharType="begin"/>
        </w:r>
        <w:r w:rsidR="00B504DE">
          <w:rPr>
            <w:noProof/>
            <w:webHidden/>
          </w:rPr>
          <w:instrText xml:space="preserve"> PAGEREF _Toc304822616 \h </w:instrText>
        </w:r>
        <w:r w:rsidR="00AE6C7E">
          <w:rPr>
            <w:noProof/>
          </w:rPr>
        </w:r>
        <w:r>
          <w:rPr>
            <w:noProof/>
            <w:webHidden/>
          </w:rPr>
          <w:fldChar w:fldCharType="separate"/>
        </w:r>
        <w:r w:rsidR="00B504DE">
          <w:rPr>
            <w:noProof/>
            <w:webHidden/>
          </w:rPr>
          <w:t>2</w:t>
        </w:r>
        <w:r>
          <w:rPr>
            <w:noProof/>
            <w:webHidden/>
          </w:rPr>
          <w:fldChar w:fldCharType="end"/>
        </w:r>
      </w:hyperlink>
    </w:p>
    <w:p w:rsidR="00B504DE" w:rsidRDefault="003E1525">
      <w:pPr>
        <w:pStyle w:val="TOC1"/>
        <w:tabs>
          <w:tab w:val="left" w:pos="440"/>
          <w:tab w:val="right" w:leader="dot" w:pos="9350"/>
        </w:tabs>
        <w:rPr>
          <w:rFonts w:eastAsiaTheme="minorEastAsia" w:cstheme="minorBidi"/>
          <w:b w:val="0"/>
          <w:bCs w:val="0"/>
          <w:caps w:val="0"/>
          <w:noProof/>
          <w:sz w:val="22"/>
          <w:szCs w:val="22"/>
        </w:rPr>
      </w:pPr>
      <w:hyperlink w:anchor="_Toc304822617" w:history="1">
        <w:r w:rsidR="00B504DE" w:rsidRPr="000F795A">
          <w:rPr>
            <w:rStyle w:val="Hyperlink"/>
            <w:noProof/>
          </w:rPr>
          <w:t>1.</w:t>
        </w:r>
        <w:r w:rsidR="00B504DE">
          <w:rPr>
            <w:rFonts w:eastAsiaTheme="minorEastAsia" w:cstheme="minorBidi"/>
            <w:b w:val="0"/>
            <w:bCs w:val="0"/>
            <w:caps w:val="0"/>
            <w:noProof/>
            <w:sz w:val="22"/>
            <w:szCs w:val="22"/>
          </w:rPr>
          <w:tab/>
        </w:r>
        <w:r w:rsidR="00B504DE" w:rsidRPr="000F795A">
          <w:rPr>
            <w:rStyle w:val="Hyperlink"/>
            <w:noProof/>
          </w:rPr>
          <w:t>Introduction</w:t>
        </w:r>
        <w:r w:rsidR="00B504DE">
          <w:rPr>
            <w:noProof/>
            <w:webHidden/>
          </w:rPr>
          <w:tab/>
        </w:r>
        <w:r>
          <w:rPr>
            <w:noProof/>
            <w:webHidden/>
          </w:rPr>
          <w:fldChar w:fldCharType="begin"/>
        </w:r>
        <w:r w:rsidR="00B504DE">
          <w:rPr>
            <w:noProof/>
            <w:webHidden/>
          </w:rPr>
          <w:instrText xml:space="preserve"> PAGEREF _Toc304822617 \h </w:instrText>
        </w:r>
        <w:r w:rsidR="00AE6C7E">
          <w:rPr>
            <w:noProof/>
          </w:rPr>
        </w:r>
        <w:r>
          <w:rPr>
            <w:noProof/>
            <w:webHidden/>
          </w:rPr>
          <w:fldChar w:fldCharType="separate"/>
        </w:r>
        <w:r w:rsidR="00B504DE">
          <w:rPr>
            <w:noProof/>
            <w:webHidden/>
          </w:rPr>
          <w:t>4</w:t>
        </w:r>
        <w:r>
          <w:rPr>
            <w:noProof/>
            <w:webHidden/>
          </w:rPr>
          <w:fldChar w:fldCharType="end"/>
        </w:r>
      </w:hyperlink>
    </w:p>
    <w:p w:rsidR="00B504DE" w:rsidRDefault="003E1525">
      <w:pPr>
        <w:pStyle w:val="TOC1"/>
        <w:tabs>
          <w:tab w:val="left" w:pos="440"/>
          <w:tab w:val="right" w:leader="dot" w:pos="9350"/>
        </w:tabs>
        <w:rPr>
          <w:rFonts w:eastAsiaTheme="minorEastAsia" w:cstheme="minorBidi"/>
          <w:b w:val="0"/>
          <w:bCs w:val="0"/>
          <w:caps w:val="0"/>
          <w:noProof/>
          <w:sz w:val="22"/>
          <w:szCs w:val="22"/>
        </w:rPr>
      </w:pPr>
      <w:hyperlink w:anchor="_Toc304822618" w:history="1">
        <w:r w:rsidR="00B504DE" w:rsidRPr="000F795A">
          <w:rPr>
            <w:rStyle w:val="Hyperlink"/>
            <w:noProof/>
          </w:rPr>
          <w:t>2.</w:t>
        </w:r>
        <w:r w:rsidR="00B504DE">
          <w:rPr>
            <w:rFonts w:eastAsiaTheme="minorEastAsia" w:cstheme="minorBidi"/>
            <w:b w:val="0"/>
            <w:bCs w:val="0"/>
            <w:caps w:val="0"/>
            <w:noProof/>
            <w:sz w:val="22"/>
            <w:szCs w:val="22"/>
          </w:rPr>
          <w:tab/>
        </w:r>
        <w:r w:rsidR="00B504DE" w:rsidRPr="000F795A">
          <w:rPr>
            <w:rStyle w:val="Hyperlink"/>
            <w:noProof/>
          </w:rPr>
          <w:t>Points to Note</w:t>
        </w:r>
        <w:r w:rsidR="00B504DE">
          <w:rPr>
            <w:noProof/>
            <w:webHidden/>
          </w:rPr>
          <w:tab/>
        </w:r>
        <w:r>
          <w:rPr>
            <w:noProof/>
            <w:webHidden/>
          </w:rPr>
          <w:fldChar w:fldCharType="begin"/>
        </w:r>
        <w:r w:rsidR="00B504DE">
          <w:rPr>
            <w:noProof/>
            <w:webHidden/>
          </w:rPr>
          <w:instrText xml:space="preserve"> PAGEREF _Toc304822618 \h </w:instrText>
        </w:r>
        <w:r w:rsidR="00AE6C7E">
          <w:rPr>
            <w:noProof/>
          </w:rPr>
        </w:r>
        <w:r>
          <w:rPr>
            <w:noProof/>
            <w:webHidden/>
          </w:rPr>
          <w:fldChar w:fldCharType="separate"/>
        </w:r>
        <w:r w:rsidR="00B504DE">
          <w:rPr>
            <w:noProof/>
            <w:webHidden/>
          </w:rPr>
          <w:t>4</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19" w:history="1">
        <w:r w:rsidR="00B504DE" w:rsidRPr="000F795A">
          <w:rPr>
            <w:rStyle w:val="Hyperlink"/>
            <w:noProof/>
          </w:rPr>
          <w:t>Process Note</w:t>
        </w:r>
        <w:r w:rsidR="00B504DE">
          <w:rPr>
            <w:noProof/>
            <w:webHidden/>
          </w:rPr>
          <w:tab/>
        </w:r>
        <w:r>
          <w:rPr>
            <w:noProof/>
            <w:webHidden/>
          </w:rPr>
          <w:fldChar w:fldCharType="begin"/>
        </w:r>
        <w:r w:rsidR="00B504DE">
          <w:rPr>
            <w:noProof/>
            <w:webHidden/>
          </w:rPr>
          <w:instrText xml:space="preserve"> PAGEREF _Toc304822619 \h </w:instrText>
        </w:r>
        <w:r w:rsidR="00AE6C7E">
          <w:rPr>
            <w:noProof/>
          </w:rPr>
        </w:r>
        <w:r>
          <w:rPr>
            <w:noProof/>
            <w:webHidden/>
          </w:rPr>
          <w:fldChar w:fldCharType="separate"/>
        </w:r>
        <w:r w:rsidR="00B504DE">
          <w:rPr>
            <w:noProof/>
            <w:webHidden/>
          </w:rPr>
          <w:t>4</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20" w:history="1">
        <w:r w:rsidR="00B504DE" w:rsidRPr="000F795A">
          <w:rPr>
            <w:rStyle w:val="Hyperlink"/>
            <w:noProof/>
          </w:rPr>
          <w:t>Sample Types and Sample Preparation</w:t>
        </w:r>
        <w:r w:rsidR="00B504DE">
          <w:rPr>
            <w:noProof/>
            <w:webHidden/>
          </w:rPr>
          <w:tab/>
        </w:r>
        <w:r>
          <w:rPr>
            <w:noProof/>
            <w:webHidden/>
          </w:rPr>
          <w:fldChar w:fldCharType="begin"/>
        </w:r>
        <w:r w:rsidR="00B504DE">
          <w:rPr>
            <w:noProof/>
            <w:webHidden/>
          </w:rPr>
          <w:instrText xml:space="preserve"> PAGEREF _Toc304822620 \h </w:instrText>
        </w:r>
        <w:r w:rsidR="00AE6C7E">
          <w:rPr>
            <w:noProof/>
          </w:rPr>
        </w:r>
        <w:r>
          <w:rPr>
            <w:noProof/>
            <w:webHidden/>
          </w:rPr>
          <w:fldChar w:fldCharType="separate"/>
        </w:r>
        <w:r w:rsidR="00B504DE">
          <w:rPr>
            <w:noProof/>
            <w:webHidden/>
          </w:rPr>
          <w:t>4</w:t>
        </w:r>
        <w:r>
          <w:rPr>
            <w:noProof/>
            <w:webHidden/>
          </w:rPr>
          <w:fldChar w:fldCharType="end"/>
        </w:r>
      </w:hyperlink>
    </w:p>
    <w:p w:rsidR="00B504DE" w:rsidRDefault="003E1525">
      <w:pPr>
        <w:pStyle w:val="TOC1"/>
        <w:tabs>
          <w:tab w:val="left" w:pos="440"/>
          <w:tab w:val="right" w:leader="dot" w:pos="9350"/>
        </w:tabs>
        <w:rPr>
          <w:rFonts w:eastAsiaTheme="minorEastAsia" w:cstheme="minorBidi"/>
          <w:b w:val="0"/>
          <w:bCs w:val="0"/>
          <w:caps w:val="0"/>
          <w:noProof/>
          <w:sz w:val="22"/>
          <w:szCs w:val="22"/>
        </w:rPr>
      </w:pPr>
      <w:hyperlink w:anchor="_Toc304822621" w:history="1">
        <w:r w:rsidR="00B504DE" w:rsidRPr="000F795A">
          <w:rPr>
            <w:rStyle w:val="Hyperlink"/>
            <w:noProof/>
          </w:rPr>
          <w:t>3.</w:t>
        </w:r>
        <w:r w:rsidR="00B504DE">
          <w:rPr>
            <w:rFonts w:eastAsiaTheme="minorEastAsia" w:cstheme="minorBidi"/>
            <w:b w:val="0"/>
            <w:bCs w:val="0"/>
            <w:caps w:val="0"/>
            <w:noProof/>
            <w:sz w:val="22"/>
            <w:szCs w:val="22"/>
          </w:rPr>
          <w:tab/>
        </w:r>
        <w:r w:rsidR="00B504DE" w:rsidRPr="000F795A">
          <w:rPr>
            <w:rStyle w:val="Hyperlink"/>
            <w:noProof/>
          </w:rPr>
          <w:t>Patient Sample Extraction</w:t>
        </w:r>
        <w:r w:rsidR="00B504DE">
          <w:rPr>
            <w:noProof/>
            <w:webHidden/>
          </w:rPr>
          <w:tab/>
        </w:r>
        <w:r>
          <w:rPr>
            <w:noProof/>
            <w:webHidden/>
          </w:rPr>
          <w:fldChar w:fldCharType="begin"/>
        </w:r>
        <w:r w:rsidR="00B504DE">
          <w:rPr>
            <w:noProof/>
            <w:webHidden/>
          </w:rPr>
          <w:instrText xml:space="preserve"> PAGEREF _Toc304822621 \h </w:instrText>
        </w:r>
        <w:r w:rsidR="00AE6C7E">
          <w:rPr>
            <w:noProof/>
          </w:rPr>
        </w:r>
        <w:r>
          <w:rPr>
            <w:noProof/>
            <w:webHidden/>
          </w:rPr>
          <w:fldChar w:fldCharType="separate"/>
        </w:r>
        <w:r w:rsidR="00B504DE">
          <w:rPr>
            <w:noProof/>
            <w:webHidden/>
          </w:rPr>
          <w:t>5</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22" w:history="1">
        <w:r w:rsidR="00B504DE" w:rsidRPr="000F795A">
          <w:rPr>
            <w:rStyle w:val="Hyperlink"/>
            <w:noProof/>
          </w:rPr>
          <w:t>Sample Extraction Activities</w:t>
        </w:r>
        <w:r w:rsidR="00B504DE">
          <w:rPr>
            <w:noProof/>
            <w:webHidden/>
          </w:rPr>
          <w:tab/>
        </w:r>
        <w:r>
          <w:rPr>
            <w:noProof/>
            <w:webHidden/>
          </w:rPr>
          <w:fldChar w:fldCharType="begin"/>
        </w:r>
        <w:r w:rsidR="00B504DE">
          <w:rPr>
            <w:noProof/>
            <w:webHidden/>
          </w:rPr>
          <w:instrText xml:space="preserve"> PAGEREF _Toc304822622 \h </w:instrText>
        </w:r>
        <w:r w:rsidR="00AE6C7E">
          <w:rPr>
            <w:noProof/>
          </w:rPr>
        </w:r>
        <w:r>
          <w:rPr>
            <w:noProof/>
            <w:webHidden/>
          </w:rPr>
          <w:fldChar w:fldCharType="separate"/>
        </w:r>
        <w:r w:rsidR="00B504DE">
          <w:rPr>
            <w:noProof/>
            <w:webHidden/>
          </w:rPr>
          <w:t>5</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23" w:history="1">
        <w:r w:rsidR="00B504DE" w:rsidRPr="000F795A">
          <w:rPr>
            <w:rStyle w:val="Hyperlink"/>
            <w:noProof/>
          </w:rPr>
          <w:t>Impact of the New Registration Process</w:t>
        </w:r>
        <w:r w:rsidR="00B504DE">
          <w:rPr>
            <w:noProof/>
            <w:webHidden/>
          </w:rPr>
          <w:tab/>
        </w:r>
        <w:r>
          <w:rPr>
            <w:noProof/>
            <w:webHidden/>
          </w:rPr>
          <w:fldChar w:fldCharType="begin"/>
        </w:r>
        <w:r w:rsidR="00B504DE">
          <w:rPr>
            <w:noProof/>
            <w:webHidden/>
          </w:rPr>
          <w:instrText xml:space="preserve"> PAGEREF _Toc304822623 \h </w:instrText>
        </w:r>
        <w:r w:rsidR="00AE6C7E">
          <w:rPr>
            <w:noProof/>
          </w:rPr>
        </w:r>
        <w:r>
          <w:rPr>
            <w:noProof/>
            <w:webHidden/>
          </w:rPr>
          <w:fldChar w:fldCharType="separate"/>
        </w:r>
        <w:r w:rsidR="00B504DE">
          <w:rPr>
            <w:noProof/>
            <w:webHidden/>
          </w:rPr>
          <w:t>7</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24" w:history="1">
        <w:r w:rsidR="00B504DE" w:rsidRPr="000F795A">
          <w:rPr>
            <w:rStyle w:val="Hyperlink"/>
            <w:noProof/>
          </w:rPr>
          <w:t>Sampling System Services</w:t>
        </w:r>
        <w:r w:rsidR="00B504DE">
          <w:rPr>
            <w:noProof/>
            <w:webHidden/>
          </w:rPr>
          <w:tab/>
        </w:r>
        <w:r>
          <w:rPr>
            <w:noProof/>
            <w:webHidden/>
          </w:rPr>
          <w:fldChar w:fldCharType="begin"/>
        </w:r>
        <w:r w:rsidR="00B504DE">
          <w:rPr>
            <w:noProof/>
            <w:webHidden/>
          </w:rPr>
          <w:instrText xml:space="preserve"> PAGEREF _Toc304822624 \h </w:instrText>
        </w:r>
        <w:r w:rsidR="00AE6C7E">
          <w:rPr>
            <w:noProof/>
          </w:rPr>
        </w:r>
        <w:r>
          <w:rPr>
            <w:noProof/>
            <w:webHidden/>
          </w:rPr>
          <w:fldChar w:fldCharType="separate"/>
        </w:r>
        <w:r w:rsidR="00B504DE">
          <w:rPr>
            <w:noProof/>
            <w:webHidden/>
          </w:rPr>
          <w:t>7</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25" w:history="1">
        <w:r w:rsidR="00B504DE" w:rsidRPr="000F795A">
          <w:rPr>
            <w:rStyle w:val="Hyperlink"/>
            <w:noProof/>
          </w:rPr>
          <w:t>Data Elements – Sample Extraction</w:t>
        </w:r>
        <w:r w:rsidR="00B504DE">
          <w:rPr>
            <w:noProof/>
            <w:webHidden/>
          </w:rPr>
          <w:tab/>
        </w:r>
        <w:r>
          <w:rPr>
            <w:noProof/>
            <w:webHidden/>
          </w:rPr>
          <w:fldChar w:fldCharType="begin"/>
        </w:r>
        <w:r w:rsidR="00B504DE">
          <w:rPr>
            <w:noProof/>
            <w:webHidden/>
          </w:rPr>
          <w:instrText xml:space="preserve"> PAGEREF _Toc304822625 \h </w:instrText>
        </w:r>
        <w:r w:rsidR="00AE6C7E">
          <w:rPr>
            <w:noProof/>
          </w:rPr>
        </w:r>
        <w:r>
          <w:rPr>
            <w:noProof/>
            <w:webHidden/>
          </w:rPr>
          <w:fldChar w:fldCharType="separate"/>
        </w:r>
        <w:r w:rsidR="00B504DE">
          <w:rPr>
            <w:noProof/>
            <w:webHidden/>
          </w:rPr>
          <w:t>7</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26" w:history="1">
        <w:r w:rsidR="00B504DE" w:rsidRPr="000F795A">
          <w:rPr>
            <w:rStyle w:val="Hyperlink"/>
            <w:noProof/>
          </w:rPr>
          <w:t>UX / Activities to be Performed for New Registration</w:t>
        </w:r>
        <w:r w:rsidR="00B504DE">
          <w:rPr>
            <w:noProof/>
            <w:webHidden/>
          </w:rPr>
          <w:tab/>
        </w:r>
        <w:r>
          <w:rPr>
            <w:noProof/>
            <w:webHidden/>
          </w:rPr>
          <w:fldChar w:fldCharType="begin"/>
        </w:r>
        <w:r w:rsidR="00B504DE">
          <w:rPr>
            <w:noProof/>
            <w:webHidden/>
          </w:rPr>
          <w:instrText xml:space="preserve"> PAGEREF _Toc304822626 \h </w:instrText>
        </w:r>
        <w:r w:rsidR="00AE6C7E">
          <w:rPr>
            <w:noProof/>
          </w:rPr>
        </w:r>
        <w:r>
          <w:rPr>
            <w:noProof/>
            <w:webHidden/>
          </w:rPr>
          <w:fldChar w:fldCharType="separate"/>
        </w:r>
        <w:r w:rsidR="00B504DE">
          <w:rPr>
            <w:noProof/>
            <w:webHidden/>
          </w:rPr>
          <w:t>7</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27" w:history="1">
        <w:r w:rsidR="00B504DE" w:rsidRPr="000F795A">
          <w:rPr>
            <w:rStyle w:val="Hyperlink"/>
            <w:noProof/>
          </w:rPr>
          <w:t>Sampling Forms with data elements</w:t>
        </w:r>
        <w:r w:rsidR="00B504DE">
          <w:rPr>
            <w:noProof/>
            <w:webHidden/>
          </w:rPr>
          <w:tab/>
        </w:r>
        <w:r>
          <w:rPr>
            <w:noProof/>
            <w:webHidden/>
          </w:rPr>
          <w:fldChar w:fldCharType="begin"/>
        </w:r>
        <w:r w:rsidR="00B504DE">
          <w:rPr>
            <w:noProof/>
            <w:webHidden/>
          </w:rPr>
          <w:instrText xml:space="preserve"> PAGEREF _Toc304822627 \h </w:instrText>
        </w:r>
        <w:r w:rsidR="00AE6C7E">
          <w:rPr>
            <w:noProof/>
          </w:rPr>
        </w:r>
        <w:r>
          <w:rPr>
            <w:noProof/>
            <w:webHidden/>
          </w:rPr>
          <w:fldChar w:fldCharType="separate"/>
        </w:r>
        <w:r w:rsidR="00B504DE">
          <w:rPr>
            <w:noProof/>
            <w:webHidden/>
          </w:rPr>
          <w:t>8</w:t>
        </w:r>
        <w:r>
          <w:rPr>
            <w:noProof/>
            <w:webHidden/>
          </w:rPr>
          <w:fldChar w:fldCharType="end"/>
        </w:r>
      </w:hyperlink>
    </w:p>
    <w:p w:rsidR="00B504DE" w:rsidRDefault="003E1525">
      <w:pPr>
        <w:pStyle w:val="TOC1"/>
        <w:tabs>
          <w:tab w:val="left" w:pos="440"/>
          <w:tab w:val="right" w:leader="dot" w:pos="9350"/>
        </w:tabs>
        <w:rPr>
          <w:rFonts w:eastAsiaTheme="minorEastAsia" w:cstheme="minorBidi"/>
          <w:b w:val="0"/>
          <w:bCs w:val="0"/>
          <w:caps w:val="0"/>
          <w:noProof/>
          <w:sz w:val="22"/>
          <w:szCs w:val="22"/>
        </w:rPr>
      </w:pPr>
      <w:hyperlink w:anchor="_Toc304822628" w:history="1">
        <w:r w:rsidR="00B504DE" w:rsidRPr="000F795A">
          <w:rPr>
            <w:rStyle w:val="Hyperlink"/>
            <w:noProof/>
          </w:rPr>
          <w:t>4.</w:t>
        </w:r>
        <w:r w:rsidR="00B504DE">
          <w:rPr>
            <w:rFonts w:eastAsiaTheme="minorEastAsia" w:cstheme="minorBidi"/>
            <w:b w:val="0"/>
            <w:bCs w:val="0"/>
            <w:caps w:val="0"/>
            <w:noProof/>
            <w:sz w:val="22"/>
            <w:szCs w:val="22"/>
          </w:rPr>
          <w:tab/>
        </w:r>
        <w:r w:rsidR="00B504DE" w:rsidRPr="000F795A">
          <w:rPr>
            <w:rStyle w:val="Hyperlink"/>
            <w:noProof/>
          </w:rPr>
          <w:t>Sample Preparation at Lab</w:t>
        </w:r>
        <w:r w:rsidR="00B504DE">
          <w:rPr>
            <w:noProof/>
            <w:webHidden/>
          </w:rPr>
          <w:tab/>
        </w:r>
        <w:r>
          <w:rPr>
            <w:noProof/>
            <w:webHidden/>
          </w:rPr>
          <w:fldChar w:fldCharType="begin"/>
        </w:r>
        <w:r w:rsidR="00B504DE">
          <w:rPr>
            <w:noProof/>
            <w:webHidden/>
          </w:rPr>
          <w:instrText xml:space="preserve"> PAGEREF _Toc304822628 \h </w:instrText>
        </w:r>
        <w:r w:rsidR="00AE6C7E">
          <w:rPr>
            <w:noProof/>
          </w:rPr>
        </w:r>
        <w:r>
          <w:rPr>
            <w:noProof/>
            <w:webHidden/>
          </w:rPr>
          <w:fldChar w:fldCharType="separate"/>
        </w:r>
        <w:r w:rsidR="00B504DE">
          <w:rPr>
            <w:noProof/>
            <w:webHidden/>
          </w:rPr>
          <w:t>9</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29" w:history="1">
        <w:r w:rsidR="00B504DE" w:rsidRPr="000F795A">
          <w:rPr>
            <w:rStyle w:val="Hyperlink"/>
            <w:noProof/>
          </w:rPr>
          <w:t>Sample Preparation Activities</w:t>
        </w:r>
        <w:r w:rsidR="00B504DE">
          <w:rPr>
            <w:noProof/>
            <w:webHidden/>
          </w:rPr>
          <w:tab/>
        </w:r>
        <w:r>
          <w:rPr>
            <w:noProof/>
            <w:webHidden/>
          </w:rPr>
          <w:fldChar w:fldCharType="begin"/>
        </w:r>
        <w:r w:rsidR="00B504DE">
          <w:rPr>
            <w:noProof/>
            <w:webHidden/>
          </w:rPr>
          <w:instrText xml:space="preserve"> PAGEREF _Toc304822629 \h </w:instrText>
        </w:r>
        <w:r w:rsidR="00AE6C7E">
          <w:rPr>
            <w:noProof/>
          </w:rPr>
        </w:r>
        <w:r>
          <w:rPr>
            <w:noProof/>
            <w:webHidden/>
          </w:rPr>
          <w:fldChar w:fldCharType="separate"/>
        </w:r>
        <w:r w:rsidR="00B504DE">
          <w:rPr>
            <w:noProof/>
            <w:webHidden/>
          </w:rPr>
          <w:t>9</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30" w:history="1">
        <w:r w:rsidR="00B504DE" w:rsidRPr="000F795A">
          <w:rPr>
            <w:rStyle w:val="Hyperlink"/>
            <w:noProof/>
          </w:rPr>
          <w:t>Impact of the Sample Preparation Process</w:t>
        </w:r>
        <w:r w:rsidR="00B504DE">
          <w:rPr>
            <w:noProof/>
            <w:webHidden/>
          </w:rPr>
          <w:tab/>
        </w:r>
        <w:r>
          <w:rPr>
            <w:noProof/>
            <w:webHidden/>
          </w:rPr>
          <w:fldChar w:fldCharType="begin"/>
        </w:r>
        <w:r w:rsidR="00B504DE">
          <w:rPr>
            <w:noProof/>
            <w:webHidden/>
          </w:rPr>
          <w:instrText xml:space="preserve"> PAGEREF _Toc304822630 \h </w:instrText>
        </w:r>
        <w:r w:rsidR="00AE6C7E">
          <w:rPr>
            <w:noProof/>
          </w:rPr>
        </w:r>
        <w:r>
          <w:rPr>
            <w:noProof/>
            <w:webHidden/>
          </w:rPr>
          <w:fldChar w:fldCharType="separate"/>
        </w:r>
        <w:r w:rsidR="00B504DE">
          <w:rPr>
            <w:noProof/>
            <w:webHidden/>
          </w:rPr>
          <w:t>10</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31" w:history="1">
        <w:r w:rsidR="00B504DE" w:rsidRPr="000F795A">
          <w:rPr>
            <w:rStyle w:val="Hyperlink"/>
            <w:noProof/>
          </w:rPr>
          <w:t>Sample Preparation Services</w:t>
        </w:r>
        <w:r w:rsidR="00B504DE">
          <w:rPr>
            <w:noProof/>
            <w:webHidden/>
          </w:rPr>
          <w:tab/>
        </w:r>
        <w:r>
          <w:rPr>
            <w:noProof/>
            <w:webHidden/>
          </w:rPr>
          <w:fldChar w:fldCharType="begin"/>
        </w:r>
        <w:r w:rsidR="00B504DE">
          <w:rPr>
            <w:noProof/>
            <w:webHidden/>
          </w:rPr>
          <w:instrText xml:space="preserve"> PAGEREF _Toc304822631 \h </w:instrText>
        </w:r>
        <w:r w:rsidR="00AE6C7E">
          <w:rPr>
            <w:noProof/>
          </w:rPr>
        </w:r>
        <w:r>
          <w:rPr>
            <w:noProof/>
            <w:webHidden/>
          </w:rPr>
          <w:fldChar w:fldCharType="separate"/>
        </w:r>
        <w:r w:rsidR="00B504DE">
          <w:rPr>
            <w:noProof/>
            <w:webHidden/>
          </w:rPr>
          <w:t>10</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32" w:history="1">
        <w:r w:rsidR="00B504DE" w:rsidRPr="000F795A">
          <w:rPr>
            <w:rStyle w:val="Hyperlink"/>
            <w:noProof/>
          </w:rPr>
          <w:t>Data Elements – File Readiness Activities</w:t>
        </w:r>
        <w:r w:rsidR="00B504DE">
          <w:rPr>
            <w:noProof/>
            <w:webHidden/>
          </w:rPr>
          <w:tab/>
        </w:r>
        <w:r>
          <w:rPr>
            <w:noProof/>
            <w:webHidden/>
          </w:rPr>
          <w:fldChar w:fldCharType="begin"/>
        </w:r>
        <w:r w:rsidR="00B504DE">
          <w:rPr>
            <w:noProof/>
            <w:webHidden/>
          </w:rPr>
          <w:instrText xml:space="preserve"> PAGEREF _Toc304822632 \h </w:instrText>
        </w:r>
        <w:r w:rsidR="00AE6C7E">
          <w:rPr>
            <w:noProof/>
          </w:rPr>
        </w:r>
        <w:r>
          <w:rPr>
            <w:noProof/>
            <w:webHidden/>
          </w:rPr>
          <w:fldChar w:fldCharType="separate"/>
        </w:r>
        <w:r w:rsidR="00B504DE">
          <w:rPr>
            <w:noProof/>
            <w:webHidden/>
          </w:rPr>
          <w:t>11</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33" w:history="1">
        <w:r w:rsidR="00B504DE" w:rsidRPr="000F795A">
          <w:rPr>
            <w:rStyle w:val="Hyperlink"/>
            <w:noProof/>
          </w:rPr>
          <w:t>UX / Activities to be Performed for Sample preparation Activities</w:t>
        </w:r>
        <w:r w:rsidR="00B504DE">
          <w:rPr>
            <w:noProof/>
            <w:webHidden/>
          </w:rPr>
          <w:tab/>
        </w:r>
        <w:r>
          <w:rPr>
            <w:noProof/>
            <w:webHidden/>
          </w:rPr>
          <w:fldChar w:fldCharType="begin"/>
        </w:r>
        <w:r w:rsidR="00B504DE">
          <w:rPr>
            <w:noProof/>
            <w:webHidden/>
          </w:rPr>
          <w:instrText xml:space="preserve"> PAGEREF _Toc304822633 \h </w:instrText>
        </w:r>
        <w:r w:rsidR="00AE6C7E">
          <w:rPr>
            <w:noProof/>
          </w:rPr>
        </w:r>
        <w:r>
          <w:rPr>
            <w:noProof/>
            <w:webHidden/>
          </w:rPr>
          <w:fldChar w:fldCharType="separate"/>
        </w:r>
        <w:r w:rsidR="00B504DE">
          <w:rPr>
            <w:noProof/>
            <w:webHidden/>
          </w:rPr>
          <w:t>11</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34" w:history="1">
        <w:r w:rsidR="00B504DE" w:rsidRPr="000F795A">
          <w:rPr>
            <w:rStyle w:val="Hyperlink"/>
            <w:noProof/>
          </w:rPr>
          <w:t>Sample preparation Forms with data elements</w:t>
        </w:r>
        <w:r w:rsidR="00B504DE">
          <w:rPr>
            <w:noProof/>
            <w:webHidden/>
          </w:rPr>
          <w:tab/>
        </w:r>
        <w:r>
          <w:rPr>
            <w:noProof/>
            <w:webHidden/>
          </w:rPr>
          <w:fldChar w:fldCharType="begin"/>
        </w:r>
        <w:r w:rsidR="00B504DE">
          <w:rPr>
            <w:noProof/>
            <w:webHidden/>
          </w:rPr>
          <w:instrText xml:space="preserve"> PAGEREF _Toc304822634 \h </w:instrText>
        </w:r>
        <w:r w:rsidR="00AE6C7E">
          <w:rPr>
            <w:noProof/>
          </w:rPr>
        </w:r>
        <w:r>
          <w:rPr>
            <w:noProof/>
            <w:webHidden/>
          </w:rPr>
          <w:fldChar w:fldCharType="separate"/>
        </w:r>
        <w:r w:rsidR="00B504DE">
          <w:rPr>
            <w:noProof/>
            <w:webHidden/>
          </w:rPr>
          <w:t>11</w:t>
        </w:r>
        <w:r>
          <w:rPr>
            <w:noProof/>
            <w:webHidden/>
          </w:rPr>
          <w:fldChar w:fldCharType="end"/>
        </w:r>
      </w:hyperlink>
    </w:p>
    <w:p w:rsidR="00B504DE" w:rsidRDefault="003E1525">
      <w:pPr>
        <w:pStyle w:val="TOC1"/>
        <w:tabs>
          <w:tab w:val="left" w:pos="440"/>
          <w:tab w:val="right" w:leader="dot" w:pos="9350"/>
        </w:tabs>
        <w:rPr>
          <w:rFonts w:eastAsiaTheme="minorEastAsia" w:cstheme="minorBidi"/>
          <w:b w:val="0"/>
          <w:bCs w:val="0"/>
          <w:caps w:val="0"/>
          <w:noProof/>
          <w:sz w:val="22"/>
          <w:szCs w:val="22"/>
        </w:rPr>
      </w:pPr>
      <w:hyperlink w:anchor="_Toc304822635" w:history="1">
        <w:r w:rsidR="00B504DE" w:rsidRPr="000F795A">
          <w:rPr>
            <w:rStyle w:val="Hyperlink"/>
            <w:noProof/>
          </w:rPr>
          <w:t>5.</w:t>
        </w:r>
        <w:r w:rsidR="00B504DE">
          <w:rPr>
            <w:rFonts w:eastAsiaTheme="minorEastAsia" w:cstheme="minorBidi"/>
            <w:b w:val="0"/>
            <w:bCs w:val="0"/>
            <w:caps w:val="0"/>
            <w:noProof/>
            <w:sz w:val="22"/>
            <w:szCs w:val="22"/>
          </w:rPr>
          <w:tab/>
        </w:r>
        <w:r w:rsidR="00B504DE" w:rsidRPr="000F795A">
          <w:rPr>
            <w:rStyle w:val="Hyperlink"/>
            <w:noProof/>
          </w:rPr>
          <w:t>Lab Investigation Activities</w:t>
        </w:r>
        <w:r w:rsidR="00B504DE">
          <w:rPr>
            <w:noProof/>
            <w:webHidden/>
          </w:rPr>
          <w:tab/>
        </w:r>
        <w:r>
          <w:rPr>
            <w:noProof/>
            <w:webHidden/>
          </w:rPr>
          <w:fldChar w:fldCharType="begin"/>
        </w:r>
        <w:r w:rsidR="00B504DE">
          <w:rPr>
            <w:noProof/>
            <w:webHidden/>
          </w:rPr>
          <w:instrText xml:space="preserve"> PAGEREF _Toc304822635 \h </w:instrText>
        </w:r>
        <w:r w:rsidR="00AE6C7E">
          <w:rPr>
            <w:noProof/>
          </w:rPr>
        </w:r>
        <w:r>
          <w:rPr>
            <w:noProof/>
            <w:webHidden/>
          </w:rPr>
          <w:fldChar w:fldCharType="separate"/>
        </w:r>
        <w:r w:rsidR="00B504DE">
          <w:rPr>
            <w:noProof/>
            <w:webHidden/>
          </w:rPr>
          <w:t>12</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36" w:history="1">
        <w:r w:rsidR="00B504DE" w:rsidRPr="000F795A">
          <w:rPr>
            <w:rStyle w:val="Hyperlink"/>
            <w:noProof/>
          </w:rPr>
          <w:t>Lab Investigation Activities</w:t>
        </w:r>
        <w:r w:rsidR="00B504DE">
          <w:rPr>
            <w:noProof/>
            <w:webHidden/>
          </w:rPr>
          <w:tab/>
        </w:r>
        <w:r>
          <w:rPr>
            <w:noProof/>
            <w:webHidden/>
          </w:rPr>
          <w:fldChar w:fldCharType="begin"/>
        </w:r>
        <w:r w:rsidR="00B504DE">
          <w:rPr>
            <w:noProof/>
            <w:webHidden/>
          </w:rPr>
          <w:instrText xml:space="preserve"> PAGEREF _Toc304822636 \h </w:instrText>
        </w:r>
        <w:r w:rsidR="00AE6C7E">
          <w:rPr>
            <w:noProof/>
          </w:rPr>
        </w:r>
        <w:r>
          <w:rPr>
            <w:noProof/>
            <w:webHidden/>
          </w:rPr>
          <w:fldChar w:fldCharType="separate"/>
        </w:r>
        <w:r w:rsidR="00B504DE">
          <w:rPr>
            <w:noProof/>
            <w:webHidden/>
          </w:rPr>
          <w:t>12</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37" w:history="1">
        <w:r w:rsidR="00B504DE" w:rsidRPr="000F795A">
          <w:rPr>
            <w:rStyle w:val="Hyperlink"/>
            <w:noProof/>
          </w:rPr>
          <w:t>Impact of the Lab Investigation Process</w:t>
        </w:r>
        <w:r w:rsidR="00B504DE">
          <w:rPr>
            <w:noProof/>
            <w:webHidden/>
          </w:rPr>
          <w:tab/>
        </w:r>
        <w:r>
          <w:rPr>
            <w:noProof/>
            <w:webHidden/>
          </w:rPr>
          <w:fldChar w:fldCharType="begin"/>
        </w:r>
        <w:r w:rsidR="00B504DE">
          <w:rPr>
            <w:noProof/>
            <w:webHidden/>
          </w:rPr>
          <w:instrText xml:space="preserve"> PAGEREF _Toc304822637 \h </w:instrText>
        </w:r>
        <w:r w:rsidR="00AE6C7E">
          <w:rPr>
            <w:noProof/>
          </w:rPr>
        </w:r>
        <w:r>
          <w:rPr>
            <w:noProof/>
            <w:webHidden/>
          </w:rPr>
          <w:fldChar w:fldCharType="separate"/>
        </w:r>
        <w:r w:rsidR="00B504DE">
          <w:rPr>
            <w:noProof/>
            <w:webHidden/>
          </w:rPr>
          <w:t>13</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38" w:history="1">
        <w:r w:rsidR="00B504DE" w:rsidRPr="000F795A">
          <w:rPr>
            <w:rStyle w:val="Hyperlink"/>
            <w:noProof/>
          </w:rPr>
          <w:t>Investigation Services</w:t>
        </w:r>
        <w:r w:rsidR="00B504DE">
          <w:rPr>
            <w:noProof/>
            <w:webHidden/>
          </w:rPr>
          <w:tab/>
        </w:r>
        <w:r>
          <w:rPr>
            <w:noProof/>
            <w:webHidden/>
          </w:rPr>
          <w:fldChar w:fldCharType="begin"/>
        </w:r>
        <w:r w:rsidR="00B504DE">
          <w:rPr>
            <w:noProof/>
            <w:webHidden/>
          </w:rPr>
          <w:instrText xml:space="preserve"> PAGEREF _Toc304822638 \h </w:instrText>
        </w:r>
        <w:r w:rsidR="00AE6C7E">
          <w:rPr>
            <w:noProof/>
          </w:rPr>
        </w:r>
        <w:r>
          <w:rPr>
            <w:noProof/>
            <w:webHidden/>
          </w:rPr>
          <w:fldChar w:fldCharType="separate"/>
        </w:r>
        <w:r w:rsidR="00B504DE">
          <w:rPr>
            <w:noProof/>
            <w:webHidden/>
          </w:rPr>
          <w:t>13</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39" w:history="1">
        <w:r w:rsidR="00B504DE" w:rsidRPr="000F795A">
          <w:rPr>
            <w:rStyle w:val="Hyperlink"/>
            <w:noProof/>
          </w:rPr>
          <w:t>Data Elements – Lab investigation Activities</w:t>
        </w:r>
        <w:r w:rsidR="00B504DE">
          <w:rPr>
            <w:noProof/>
            <w:webHidden/>
          </w:rPr>
          <w:tab/>
        </w:r>
        <w:r>
          <w:rPr>
            <w:noProof/>
            <w:webHidden/>
          </w:rPr>
          <w:fldChar w:fldCharType="begin"/>
        </w:r>
        <w:r w:rsidR="00B504DE">
          <w:rPr>
            <w:noProof/>
            <w:webHidden/>
          </w:rPr>
          <w:instrText xml:space="preserve"> PAGEREF _Toc304822639 \h </w:instrText>
        </w:r>
        <w:r w:rsidR="00AE6C7E">
          <w:rPr>
            <w:noProof/>
          </w:rPr>
        </w:r>
        <w:r>
          <w:rPr>
            <w:noProof/>
            <w:webHidden/>
          </w:rPr>
          <w:fldChar w:fldCharType="separate"/>
        </w:r>
        <w:r w:rsidR="00B504DE">
          <w:rPr>
            <w:noProof/>
            <w:webHidden/>
          </w:rPr>
          <w:t>13</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40" w:history="1">
        <w:r w:rsidR="00B504DE" w:rsidRPr="000F795A">
          <w:rPr>
            <w:rStyle w:val="Hyperlink"/>
            <w:noProof/>
          </w:rPr>
          <w:t>UX / Activities to be Performed for Lab Investigation  Activities</w:t>
        </w:r>
        <w:r w:rsidR="00B504DE">
          <w:rPr>
            <w:noProof/>
            <w:webHidden/>
          </w:rPr>
          <w:tab/>
        </w:r>
        <w:r>
          <w:rPr>
            <w:noProof/>
            <w:webHidden/>
          </w:rPr>
          <w:fldChar w:fldCharType="begin"/>
        </w:r>
        <w:r w:rsidR="00B504DE">
          <w:rPr>
            <w:noProof/>
            <w:webHidden/>
          </w:rPr>
          <w:instrText xml:space="preserve"> PAGEREF _Toc304822640 \h </w:instrText>
        </w:r>
        <w:r w:rsidR="00AE6C7E">
          <w:rPr>
            <w:noProof/>
          </w:rPr>
        </w:r>
        <w:r>
          <w:rPr>
            <w:noProof/>
            <w:webHidden/>
          </w:rPr>
          <w:fldChar w:fldCharType="separate"/>
        </w:r>
        <w:r w:rsidR="00B504DE">
          <w:rPr>
            <w:noProof/>
            <w:webHidden/>
          </w:rPr>
          <w:t>13</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41" w:history="1">
        <w:r w:rsidR="00B504DE" w:rsidRPr="000F795A">
          <w:rPr>
            <w:rStyle w:val="Hyperlink"/>
            <w:noProof/>
          </w:rPr>
          <w:t>Lab Investigation Forms with data elements</w:t>
        </w:r>
        <w:r w:rsidR="00B504DE">
          <w:rPr>
            <w:noProof/>
            <w:webHidden/>
          </w:rPr>
          <w:tab/>
        </w:r>
        <w:r>
          <w:rPr>
            <w:noProof/>
            <w:webHidden/>
          </w:rPr>
          <w:fldChar w:fldCharType="begin"/>
        </w:r>
        <w:r w:rsidR="00B504DE">
          <w:rPr>
            <w:noProof/>
            <w:webHidden/>
          </w:rPr>
          <w:instrText xml:space="preserve"> PAGEREF _Toc304822641 \h </w:instrText>
        </w:r>
        <w:r w:rsidR="00AE6C7E">
          <w:rPr>
            <w:noProof/>
          </w:rPr>
        </w:r>
        <w:r>
          <w:rPr>
            <w:noProof/>
            <w:webHidden/>
          </w:rPr>
          <w:fldChar w:fldCharType="separate"/>
        </w:r>
        <w:r w:rsidR="00B504DE">
          <w:rPr>
            <w:noProof/>
            <w:webHidden/>
          </w:rPr>
          <w:t>13</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42" w:history="1">
        <w:r w:rsidR="00B504DE" w:rsidRPr="000F795A">
          <w:rPr>
            <w:rStyle w:val="Hyperlink"/>
            <w:noProof/>
          </w:rPr>
          <w:t>Note on Lab results Reporting</w:t>
        </w:r>
        <w:r w:rsidR="00B504DE">
          <w:rPr>
            <w:noProof/>
            <w:webHidden/>
          </w:rPr>
          <w:tab/>
        </w:r>
        <w:r>
          <w:rPr>
            <w:noProof/>
            <w:webHidden/>
          </w:rPr>
          <w:fldChar w:fldCharType="begin"/>
        </w:r>
        <w:r w:rsidR="00B504DE">
          <w:rPr>
            <w:noProof/>
            <w:webHidden/>
          </w:rPr>
          <w:instrText xml:space="preserve"> PAGEREF _Toc304822642 \h </w:instrText>
        </w:r>
        <w:r w:rsidR="00AE6C7E">
          <w:rPr>
            <w:noProof/>
          </w:rPr>
        </w:r>
        <w:r>
          <w:rPr>
            <w:noProof/>
            <w:webHidden/>
          </w:rPr>
          <w:fldChar w:fldCharType="separate"/>
        </w:r>
        <w:r w:rsidR="00B504DE">
          <w:rPr>
            <w:noProof/>
            <w:webHidden/>
          </w:rPr>
          <w:t>14</w:t>
        </w:r>
        <w:r>
          <w:rPr>
            <w:noProof/>
            <w:webHidden/>
          </w:rPr>
          <w:fldChar w:fldCharType="end"/>
        </w:r>
      </w:hyperlink>
    </w:p>
    <w:p w:rsidR="00B504DE" w:rsidRDefault="003E1525">
      <w:pPr>
        <w:pStyle w:val="TOC1"/>
        <w:tabs>
          <w:tab w:val="left" w:pos="440"/>
          <w:tab w:val="right" w:leader="dot" w:pos="9350"/>
        </w:tabs>
        <w:rPr>
          <w:rFonts w:eastAsiaTheme="minorEastAsia" w:cstheme="minorBidi"/>
          <w:b w:val="0"/>
          <w:bCs w:val="0"/>
          <w:caps w:val="0"/>
          <w:noProof/>
          <w:sz w:val="22"/>
          <w:szCs w:val="22"/>
        </w:rPr>
      </w:pPr>
      <w:hyperlink w:anchor="_Toc304822643" w:history="1">
        <w:r w:rsidR="00B504DE" w:rsidRPr="000F795A">
          <w:rPr>
            <w:rStyle w:val="Hyperlink"/>
            <w:noProof/>
          </w:rPr>
          <w:t>6.</w:t>
        </w:r>
        <w:r w:rsidR="00B504DE">
          <w:rPr>
            <w:rFonts w:eastAsiaTheme="minorEastAsia" w:cstheme="minorBidi"/>
            <w:b w:val="0"/>
            <w:bCs w:val="0"/>
            <w:caps w:val="0"/>
            <w:noProof/>
            <w:sz w:val="22"/>
            <w:szCs w:val="22"/>
          </w:rPr>
          <w:tab/>
        </w:r>
        <w:r w:rsidR="00B504DE" w:rsidRPr="000F795A">
          <w:rPr>
            <w:rStyle w:val="Hyperlink"/>
            <w:noProof/>
          </w:rPr>
          <w:t>Lab Results Approval Activities</w:t>
        </w:r>
        <w:r w:rsidR="00B504DE">
          <w:rPr>
            <w:noProof/>
            <w:webHidden/>
          </w:rPr>
          <w:tab/>
        </w:r>
        <w:r>
          <w:rPr>
            <w:noProof/>
            <w:webHidden/>
          </w:rPr>
          <w:fldChar w:fldCharType="begin"/>
        </w:r>
        <w:r w:rsidR="00B504DE">
          <w:rPr>
            <w:noProof/>
            <w:webHidden/>
          </w:rPr>
          <w:instrText xml:space="preserve"> PAGEREF _Toc304822643 \h </w:instrText>
        </w:r>
        <w:r w:rsidR="00AE6C7E">
          <w:rPr>
            <w:noProof/>
          </w:rPr>
        </w:r>
        <w:r>
          <w:rPr>
            <w:noProof/>
            <w:webHidden/>
          </w:rPr>
          <w:fldChar w:fldCharType="separate"/>
        </w:r>
        <w:r w:rsidR="00B504DE">
          <w:rPr>
            <w:noProof/>
            <w:webHidden/>
          </w:rPr>
          <w:t>15</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44" w:history="1">
        <w:r w:rsidR="00B504DE" w:rsidRPr="000F795A">
          <w:rPr>
            <w:rStyle w:val="Hyperlink"/>
            <w:noProof/>
          </w:rPr>
          <w:t>Lab Results Approval Activities</w:t>
        </w:r>
        <w:r w:rsidR="00B504DE">
          <w:rPr>
            <w:noProof/>
            <w:webHidden/>
          </w:rPr>
          <w:tab/>
        </w:r>
        <w:r>
          <w:rPr>
            <w:noProof/>
            <w:webHidden/>
          </w:rPr>
          <w:fldChar w:fldCharType="begin"/>
        </w:r>
        <w:r w:rsidR="00B504DE">
          <w:rPr>
            <w:noProof/>
            <w:webHidden/>
          </w:rPr>
          <w:instrText xml:space="preserve"> PAGEREF _Toc304822644 \h </w:instrText>
        </w:r>
        <w:r w:rsidR="00AE6C7E">
          <w:rPr>
            <w:noProof/>
          </w:rPr>
        </w:r>
        <w:r>
          <w:rPr>
            <w:noProof/>
            <w:webHidden/>
          </w:rPr>
          <w:fldChar w:fldCharType="separate"/>
        </w:r>
        <w:r w:rsidR="00B504DE">
          <w:rPr>
            <w:noProof/>
            <w:webHidden/>
          </w:rPr>
          <w:t>15</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45" w:history="1">
        <w:r w:rsidR="00B504DE" w:rsidRPr="000F795A">
          <w:rPr>
            <w:rStyle w:val="Hyperlink"/>
            <w:noProof/>
          </w:rPr>
          <w:t>Impact of the Lab Investigation Process</w:t>
        </w:r>
        <w:r w:rsidR="00B504DE">
          <w:rPr>
            <w:noProof/>
            <w:webHidden/>
          </w:rPr>
          <w:tab/>
        </w:r>
        <w:r>
          <w:rPr>
            <w:noProof/>
            <w:webHidden/>
          </w:rPr>
          <w:fldChar w:fldCharType="begin"/>
        </w:r>
        <w:r w:rsidR="00B504DE">
          <w:rPr>
            <w:noProof/>
            <w:webHidden/>
          </w:rPr>
          <w:instrText xml:space="preserve"> PAGEREF _Toc304822645 \h </w:instrText>
        </w:r>
        <w:r w:rsidR="00AE6C7E">
          <w:rPr>
            <w:noProof/>
          </w:rPr>
        </w:r>
        <w:r>
          <w:rPr>
            <w:noProof/>
            <w:webHidden/>
          </w:rPr>
          <w:fldChar w:fldCharType="separate"/>
        </w:r>
        <w:r w:rsidR="00B504DE">
          <w:rPr>
            <w:noProof/>
            <w:webHidden/>
          </w:rPr>
          <w:t>16</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46" w:history="1">
        <w:r w:rsidR="00B504DE" w:rsidRPr="000F795A">
          <w:rPr>
            <w:rStyle w:val="Hyperlink"/>
            <w:noProof/>
          </w:rPr>
          <w:t>Lab Approval Services</w:t>
        </w:r>
        <w:r w:rsidR="00B504DE">
          <w:rPr>
            <w:noProof/>
            <w:webHidden/>
          </w:rPr>
          <w:tab/>
        </w:r>
        <w:r>
          <w:rPr>
            <w:noProof/>
            <w:webHidden/>
          </w:rPr>
          <w:fldChar w:fldCharType="begin"/>
        </w:r>
        <w:r w:rsidR="00B504DE">
          <w:rPr>
            <w:noProof/>
            <w:webHidden/>
          </w:rPr>
          <w:instrText xml:space="preserve"> PAGEREF _Toc304822646 \h </w:instrText>
        </w:r>
        <w:r w:rsidR="00AE6C7E">
          <w:rPr>
            <w:noProof/>
          </w:rPr>
        </w:r>
        <w:r>
          <w:rPr>
            <w:noProof/>
            <w:webHidden/>
          </w:rPr>
          <w:fldChar w:fldCharType="separate"/>
        </w:r>
        <w:r w:rsidR="00B504DE">
          <w:rPr>
            <w:noProof/>
            <w:webHidden/>
          </w:rPr>
          <w:t>16</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47" w:history="1">
        <w:r w:rsidR="00B504DE" w:rsidRPr="000F795A">
          <w:rPr>
            <w:rStyle w:val="Hyperlink"/>
            <w:noProof/>
          </w:rPr>
          <w:t>Data Elements – Lab investigation Activities</w:t>
        </w:r>
        <w:r w:rsidR="00B504DE">
          <w:rPr>
            <w:noProof/>
            <w:webHidden/>
          </w:rPr>
          <w:tab/>
        </w:r>
        <w:r>
          <w:rPr>
            <w:noProof/>
            <w:webHidden/>
          </w:rPr>
          <w:fldChar w:fldCharType="begin"/>
        </w:r>
        <w:r w:rsidR="00B504DE">
          <w:rPr>
            <w:noProof/>
            <w:webHidden/>
          </w:rPr>
          <w:instrText xml:space="preserve"> PAGEREF _Toc304822647 \h </w:instrText>
        </w:r>
        <w:r w:rsidR="00AE6C7E">
          <w:rPr>
            <w:noProof/>
          </w:rPr>
        </w:r>
        <w:r>
          <w:rPr>
            <w:noProof/>
            <w:webHidden/>
          </w:rPr>
          <w:fldChar w:fldCharType="separate"/>
        </w:r>
        <w:r w:rsidR="00B504DE">
          <w:rPr>
            <w:noProof/>
            <w:webHidden/>
          </w:rPr>
          <w:t>16</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48" w:history="1">
        <w:r w:rsidR="00B504DE" w:rsidRPr="000F795A">
          <w:rPr>
            <w:rStyle w:val="Hyperlink"/>
            <w:noProof/>
          </w:rPr>
          <w:t>UX / Activities to be Performed for Lab Investigation  Activities</w:t>
        </w:r>
        <w:r w:rsidR="00B504DE">
          <w:rPr>
            <w:noProof/>
            <w:webHidden/>
          </w:rPr>
          <w:tab/>
        </w:r>
        <w:r>
          <w:rPr>
            <w:noProof/>
            <w:webHidden/>
          </w:rPr>
          <w:fldChar w:fldCharType="begin"/>
        </w:r>
        <w:r w:rsidR="00B504DE">
          <w:rPr>
            <w:noProof/>
            <w:webHidden/>
          </w:rPr>
          <w:instrText xml:space="preserve"> PAGEREF _Toc304822648 \h </w:instrText>
        </w:r>
        <w:r w:rsidR="00AE6C7E">
          <w:rPr>
            <w:noProof/>
          </w:rPr>
        </w:r>
        <w:r>
          <w:rPr>
            <w:noProof/>
            <w:webHidden/>
          </w:rPr>
          <w:fldChar w:fldCharType="separate"/>
        </w:r>
        <w:r w:rsidR="00B504DE">
          <w:rPr>
            <w:noProof/>
            <w:webHidden/>
          </w:rPr>
          <w:t>16</w:t>
        </w:r>
        <w:r>
          <w:rPr>
            <w:noProof/>
            <w:webHidden/>
          </w:rPr>
          <w:fldChar w:fldCharType="end"/>
        </w:r>
      </w:hyperlink>
    </w:p>
    <w:p w:rsidR="00B504DE" w:rsidRDefault="003E1525">
      <w:pPr>
        <w:pStyle w:val="TOC2"/>
        <w:tabs>
          <w:tab w:val="right" w:leader="dot" w:pos="9350"/>
        </w:tabs>
        <w:rPr>
          <w:rFonts w:eastAsiaTheme="minorEastAsia" w:cstheme="minorBidi"/>
          <w:smallCaps w:val="0"/>
          <w:noProof/>
          <w:sz w:val="22"/>
          <w:szCs w:val="22"/>
        </w:rPr>
      </w:pPr>
      <w:hyperlink w:anchor="_Toc304822649" w:history="1">
        <w:r w:rsidR="00B504DE" w:rsidRPr="000F795A">
          <w:rPr>
            <w:rStyle w:val="Hyperlink"/>
            <w:noProof/>
          </w:rPr>
          <w:t>Lab Approver Forms with data elements</w:t>
        </w:r>
        <w:r w:rsidR="00B504DE">
          <w:rPr>
            <w:noProof/>
            <w:webHidden/>
          </w:rPr>
          <w:tab/>
        </w:r>
        <w:r>
          <w:rPr>
            <w:noProof/>
            <w:webHidden/>
          </w:rPr>
          <w:fldChar w:fldCharType="begin"/>
        </w:r>
        <w:r w:rsidR="00B504DE">
          <w:rPr>
            <w:noProof/>
            <w:webHidden/>
          </w:rPr>
          <w:instrText xml:space="preserve"> PAGEREF _Toc304822649 \h </w:instrText>
        </w:r>
        <w:r w:rsidR="00AE6C7E">
          <w:rPr>
            <w:noProof/>
          </w:rPr>
        </w:r>
        <w:r>
          <w:rPr>
            <w:noProof/>
            <w:webHidden/>
          </w:rPr>
          <w:fldChar w:fldCharType="separate"/>
        </w:r>
        <w:r w:rsidR="00B504DE">
          <w:rPr>
            <w:noProof/>
            <w:webHidden/>
          </w:rPr>
          <w:t>16</w:t>
        </w:r>
        <w:r>
          <w:rPr>
            <w:noProof/>
            <w:webHidden/>
          </w:rPr>
          <w:fldChar w:fldCharType="end"/>
        </w:r>
      </w:hyperlink>
    </w:p>
    <w:p w:rsidR="00332820" w:rsidRDefault="003E1525">
      <w:pPr>
        <w:jc w:val="left"/>
        <w:rPr>
          <w:rFonts w:asciiTheme="majorHAnsi" w:eastAsiaTheme="majorEastAsia" w:hAnsiTheme="majorHAnsi" w:cstheme="majorBidi"/>
          <w:b/>
          <w:i/>
          <w:iCs/>
          <w:color w:val="4F81BD" w:themeColor="accent1"/>
          <w:spacing w:val="15"/>
          <w:sz w:val="28"/>
          <w:szCs w:val="28"/>
        </w:rPr>
      </w:pPr>
      <w:r>
        <w:rPr>
          <w:sz w:val="28"/>
          <w:szCs w:val="28"/>
        </w:rPr>
        <w:fldChar w:fldCharType="end"/>
      </w:r>
      <w:r w:rsidR="00332820">
        <w:rPr>
          <w:sz w:val="28"/>
          <w:szCs w:val="28"/>
        </w:rPr>
        <w:br w:type="page"/>
      </w:r>
    </w:p>
    <w:p w:rsidR="00E1311B" w:rsidRDefault="00E1311B" w:rsidP="00615991">
      <w:pPr>
        <w:pStyle w:val="Heading1"/>
        <w:numPr>
          <w:ilvl w:val="0"/>
          <w:numId w:val="18"/>
        </w:numPr>
        <w:ind w:left="360"/>
      </w:pPr>
      <w:bookmarkStart w:id="2" w:name="_Toc304822617"/>
      <w:r>
        <w:t>Introduction</w:t>
      </w:r>
      <w:bookmarkEnd w:id="2"/>
      <w:r>
        <w:t xml:space="preserve"> </w:t>
      </w:r>
    </w:p>
    <w:p w:rsidR="00E1311B" w:rsidRDefault="00E1311B" w:rsidP="00EE7BD0">
      <w:r>
        <w:t xml:space="preserve">Laboratory (Lab)  Investigation is a critical part of patient care. This is </w:t>
      </w:r>
      <w:r w:rsidR="00EE7BD0">
        <w:t xml:space="preserve">split into three logical </w:t>
      </w:r>
      <w:r>
        <w:t xml:space="preserve">sets of </w:t>
      </w:r>
      <w:r w:rsidR="00373ECB">
        <w:t>requirements</w:t>
      </w:r>
      <w:r w:rsidR="00EE7BD0">
        <w:t xml:space="preserve">, viz., </w:t>
      </w:r>
      <w:r>
        <w:t xml:space="preserve">Patient Sample </w:t>
      </w:r>
      <w:r w:rsidR="00373ECB">
        <w:t xml:space="preserve">Collection, Sample Prepation, </w:t>
      </w:r>
      <w:r>
        <w:t xml:space="preserve">Lab Investigation </w:t>
      </w:r>
      <w:r w:rsidR="00EE7BD0">
        <w:t xml:space="preserve">and </w:t>
      </w:r>
      <w:r>
        <w:t>Recording Investigation Results.</w:t>
      </w:r>
      <w:r w:rsidR="00EE7BD0">
        <w:t xml:space="preserve">. The activities presently carried out are in AS IS Process </w:t>
      </w:r>
      <w:r>
        <w:t xml:space="preserve">column </w:t>
      </w:r>
      <w:r w:rsidR="00EE7BD0">
        <w:t>and the proposed is in TO BE process</w:t>
      </w:r>
      <w:r>
        <w:t xml:space="preserve"> column</w:t>
      </w:r>
      <w:r w:rsidR="00EE7BD0">
        <w:t>.</w:t>
      </w:r>
    </w:p>
    <w:p w:rsidR="00373ECB" w:rsidRDefault="00E1311B" w:rsidP="00373ECB">
      <w:r>
        <w:t xml:space="preserve">Activities that have occurred prior to LAB Activities </w:t>
      </w:r>
      <w:r w:rsidR="00373ECB">
        <w:t xml:space="preserve">are </w:t>
      </w:r>
    </w:p>
    <w:p w:rsidR="00E1311B" w:rsidRDefault="00E1311B" w:rsidP="00373ECB">
      <w:pPr>
        <w:pStyle w:val="ListParagraph"/>
        <w:numPr>
          <w:ilvl w:val="0"/>
          <w:numId w:val="19"/>
        </w:numPr>
      </w:pPr>
      <w:r>
        <w:t xml:space="preserve">Registration </w:t>
      </w:r>
    </w:p>
    <w:p w:rsidR="00373ECB" w:rsidRDefault="00373ECB" w:rsidP="00615991">
      <w:pPr>
        <w:pStyle w:val="ListParagraph"/>
        <w:numPr>
          <w:ilvl w:val="0"/>
          <w:numId w:val="19"/>
        </w:numPr>
      </w:pPr>
      <w:r>
        <w:t xml:space="preserve">Screener </w:t>
      </w:r>
    </w:p>
    <w:p w:rsidR="00E1311B" w:rsidRDefault="00E1311B" w:rsidP="00615991">
      <w:pPr>
        <w:pStyle w:val="ListParagraph"/>
        <w:numPr>
          <w:ilvl w:val="0"/>
          <w:numId w:val="19"/>
        </w:numPr>
      </w:pPr>
      <w:r>
        <w:t xml:space="preserve">OPD/ IPD consultation </w:t>
      </w:r>
    </w:p>
    <w:p w:rsidR="00E1311B" w:rsidRDefault="00E1311B" w:rsidP="00615991">
      <w:pPr>
        <w:pStyle w:val="ListParagraph"/>
        <w:numPr>
          <w:ilvl w:val="0"/>
          <w:numId w:val="19"/>
        </w:numPr>
      </w:pPr>
      <w:r>
        <w:t xml:space="preserve">Clinician Orders for LAB Investigation </w:t>
      </w:r>
    </w:p>
    <w:p w:rsidR="007539E3" w:rsidRDefault="00E1311B" w:rsidP="00EE7BD0">
      <w:r>
        <w:t xml:space="preserve">The ordering activity </w:t>
      </w:r>
      <w:r w:rsidR="00B61FDD">
        <w:t xml:space="preserve">being completed, these </w:t>
      </w:r>
      <w:r>
        <w:t xml:space="preserve">are expected to be available </w:t>
      </w:r>
      <w:r w:rsidR="00B61FDD">
        <w:t>against patient name / registration number as part of EMR for downstream processing activities viz., Sample extraction, lab Investigation, and Recording Lab Results</w:t>
      </w:r>
      <w:r>
        <w:t xml:space="preserve">. </w:t>
      </w:r>
    </w:p>
    <w:p w:rsidR="009A4719" w:rsidRPr="00113753" w:rsidRDefault="009A4719" w:rsidP="00615991">
      <w:pPr>
        <w:pStyle w:val="Heading1"/>
        <w:numPr>
          <w:ilvl w:val="0"/>
          <w:numId w:val="18"/>
        </w:numPr>
        <w:ind w:left="360"/>
      </w:pPr>
      <w:bookmarkStart w:id="3" w:name="_Toc304822618"/>
      <w:r w:rsidRPr="00113753">
        <w:t>Points to Note</w:t>
      </w:r>
      <w:bookmarkEnd w:id="3"/>
      <w:r w:rsidRPr="00113753">
        <w:t xml:space="preserve"> </w:t>
      </w:r>
    </w:p>
    <w:p w:rsidR="00113753" w:rsidRPr="00113753" w:rsidRDefault="00113753" w:rsidP="00113753">
      <w:pPr>
        <w:pStyle w:val="Heading2"/>
        <w:ind w:left="360"/>
      </w:pPr>
      <w:bookmarkStart w:id="4" w:name="_Toc304822619"/>
      <w:r w:rsidRPr="00113753">
        <w:t>Process Note</w:t>
      </w:r>
      <w:bookmarkEnd w:id="4"/>
      <w:r w:rsidRPr="00113753">
        <w:t xml:space="preserve"> </w:t>
      </w:r>
    </w:p>
    <w:p w:rsidR="00B61FDD" w:rsidRDefault="00B61FDD" w:rsidP="00615991">
      <w:pPr>
        <w:pStyle w:val="ListParagraph"/>
        <w:numPr>
          <w:ilvl w:val="0"/>
          <w:numId w:val="20"/>
        </w:numPr>
        <w:ind w:left="1080"/>
      </w:pPr>
      <w:r>
        <w:t xml:space="preserve">Lab investigation Orders are typically of </w:t>
      </w:r>
      <w:r w:rsidR="00373ECB">
        <w:t xml:space="preserve">four </w:t>
      </w:r>
      <w:r>
        <w:t xml:space="preserve">types </w:t>
      </w:r>
      <w:r w:rsidR="009A4719">
        <w:t>viz.,</w:t>
      </w:r>
      <w:r>
        <w:t xml:space="preserve"> Hematology, Bio-Chemistry, Microscopic, </w:t>
      </w:r>
      <w:r w:rsidR="00373ECB">
        <w:t xml:space="preserve">and </w:t>
      </w:r>
      <w:r>
        <w:t>Microbiology</w:t>
      </w:r>
      <w:r w:rsidR="00373ECB">
        <w:t xml:space="preserve">. </w:t>
      </w:r>
      <w:r w:rsidR="00373ECB" w:rsidRPr="00373ECB">
        <w:rPr>
          <w:b/>
          <w:i/>
        </w:rPr>
        <w:t xml:space="preserve">(Note: Radiology which is also in the set of investigation </w:t>
      </w:r>
      <w:r w:rsidRPr="00373ECB">
        <w:rPr>
          <w:b/>
          <w:i/>
        </w:rPr>
        <w:t xml:space="preserve"> </w:t>
      </w:r>
      <w:r w:rsidR="00373ECB" w:rsidRPr="00373ECB">
        <w:rPr>
          <w:b/>
          <w:i/>
        </w:rPr>
        <w:t>activities will be addressed separately later)</w:t>
      </w:r>
      <w:r w:rsidR="00373ECB">
        <w:t xml:space="preserve"> </w:t>
      </w:r>
    </w:p>
    <w:p w:rsidR="009A4719" w:rsidRDefault="00076CFA" w:rsidP="00615991">
      <w:pPr>
        <w:pStyle w:val="ListParagraph"/>
        <w:numPr>
          <w:ilvl w:val="0"/>
          <w:numId w:val="20"/>
        </w:numPr>
        <w:ind w:left="1080"/>
      </w:pPr>
      <w:r>
        <w:t xml:space="preserve">Certain Samples will be marked as Urgent and need to be prioritized for processing all through the cycle – Sampling, Investigation and Recording Results </w:t>
      </w:r>
    </w:p>
    <w:p w:rsidR="00076CFA" w:rsidRDefault="00076CFA" w:rsidP="00615991">
      <w:pPr>
        <w:pStyle w:val="ListParagraph"/>
        <w:numPr>
          <w:ilvl w:val="0"/>
          <w:numId w:val="20"/>
        </w:numPr>
        <w:ind w:left="1080"/>
      </w:pPr>
      <w:r>
        <w:t xml:space="preserve">The results of Lab Investigations are in two forms viz., standard templates and text documents </w:t>
      </w:r>
    </w:p>
    <w:p w:rsidR="00076CFA" w:rsidRDefault="00076CFA" w:rsidP="00615991">
      <w:pPr>
        <w:pStyle w:val="ListParagraph"/>
        <w:numPr>
          <w:ilvl w:val="1"/>
          <w:numId w:val="20"/>
        </w:numPr>
        <w:ind w:left="1800"/>
      </w:pPr>
      <w:r>
        <w:t xml:space="preserve">Standard Templates – These are specific to each test. For example Routine Urine test will have details that are to be recorded in a particular form </w:t>
      </w:r>
    </w:p>
    <w:p w:rsidR="00076CFA" w:rsidRDefault="00076CFA" w:rsidP="00615991">
      <w:pPr>
        <w:pStyle w:val="ListParagraph"/>
        <w:numPr>
          <w:ilvl w:val="1"/>
          <w:numId w:val="20"/>
        </w:numPr>
        <w:ind w:left="1800"/>
      </w:pPr>
      <w:r>
        <w:t xml:space="preserve">Text Documents – These are in free flow texts </w:t>
      </w:r>
    </w:p>
    <w:p w:rsidR="00A74E74" w:rsidRPr="00A74E74" w:rsidRDefault="00A74E74" w:rsidP="00615991">
      <w:pPr>
        <w:pStyle w:val="ListParagraph"/>
        <w:numPr>
          <w:ilvl w:val="0"/>
          <w:numId w:val="20"/>
        </w:numPr>
        <w:ind w:left="1080"/>
      </w:pPr>
      <w:r w:rsidRPr="00A74E74">
        <w:t>Samples arrive from the emergency room (located in the OPD), from the ward</w:t>
      </w:r>
      <w:r w:rsidR="008141F4">
        <w:t>s</w:t>
      </w:r>
      <w:r w:rsidRPr="00A74E74">
        <w:t>, from the OT, and from the field, i.e., Sub Centers</w:t>
      </w:r>
    </w:p>
    <w:p w:rsidR="00A74E74" w:rsidRPr="00A74E74" w:rsidRDefault="00A74E74" w:rsidP="00615991">
      <w:pPr>
        <w:pStyle w:val="ListParagraph"/>
        <w:numPr>
          <w:ilvl w:val="0"/>
          <w:numId w:val="20"/>
        </w:numPr>
        <w:ind w:left="1080"/>
      </w:pPr>
      <w:r w:rsidRPr="00A74E74">
        <w:t>When Samples are received from the Sub Centers, results are relayed physically back to the sub center in books where the investigation notes are recorded</w:t>
      </w:r>
      <w:r w:rsidR="00373ECB">
        <w:t xml:space="preserve"> and this needs to continue for some more time. In the future these will also be connected. </w:t>
      </w:r>
    </w:p>
    <w:p w:rsidR="00385EB8" w:rsidRDefault="00385EB8" w:rsidP="00615991">
      <w:pPr>
        <w:pStyle w:val="ListParagraph"/>
        <w:numPr>
          <w:ilvl w:val="0"/>
          <w:numId w:val="20"/>
        </w:numPr>
        <w:ind w:left="1080"/>
      </w:pPr>
      <w:r>
        <w:t xml:space="preserve">Investigation results from labs outside of JSS are recorded in the patient EMR by a Nurse under the instructions of the </w:t>
      </w:r>
      <w:r w:rsidR="00373ECB">
        <w:t xml:space="preserve">clinician. Sometimes, the clinician themselves shall capture these results on to the EMR though an image capture from the tablets. However these details will be available in the OPD user story document. </w:t>
      </w:r>
    </w:p>
    <w:p w:rsidR="00113753" w:rsidRDefault="00113753" w:rsidP="00113753">
      <w:pPr>
        <w:pStyle w:val="Heading2"/>
        <w:ind w:left="360"/>
      </w:pPr>
      <w:bookmarkStart w:id="5" w:name="_Toc304822620"/>
      <w:r>
        <w:t xml:space="preserve">Sample Types and </w:t>
      </w:r>
      <w:r w:rsidR="00B712D9">
        <w:t>Sample Preparation</w:t>
      </w:r>
      <w:bookmarkEnd w:id="5"/>
      <w:r w:rsidR="00B712D9">
        <w:t xml:space="preserve"> </w:t>
      </w:r>
    </w:p>
    <w:p w:rsidR="00B712D9" w:rsidRDefault="00B712D9" w:rsidP="00615991">
      <w:pPr>
        <w:pStyle w:val="ListParagraph"/>
        <w:numPr>
          <w:ilvl w:val="0"/>
          <w:numId w:val="22"/>
        </w:numPr>
      </w:pPr>
      <w:r>
        <w:t xml:space="preserve">There are different types of samples for different tests. A single sample may be used for multiple tests.  For ex. Blood, Urine, Stool, Vaginal Swab, Sputum, Skin, Semen, </w:t>
      </w:r>
    </w:p>
    <w:p w:rsidR="00B712D9" w:rsidRDefault="00B712D9" w:rsidP="00615991">
      <w:pPr>
        <w:pStyle w:val="ListParagraph"/>
        <w:numPr>
          <w:ilvl w:val="0"/>
          <w:numId w:val="22"/>
        </w:numPr>
      </w:pPr>
      <w:r>
        <w:t>There are certain pre-requisites to be met for each sample extraction.  These need to be checked before sample extraction. These instructions are specific to tests and standard for all patients. These instructions are to be made available to the sample extraction staff alongside the order. Typical examples are</w:t>
      </w:r>
    </w:p>
    <w:p w:rsidR="00B712D9" w:rsidRDefault="00B712D9" w:rsidP="00615991">
      <w:pPr>
        <w:pStyle w:val="ListParagraph"/>
        <w:numPr>
          <w:ilvl w:val="1"/>
          <w:numId w:val="22"/>
        </w:numPr>
      </w:pPr>
      <w:r>
        <w:t xml:space="preserve">Lipid Profile Investigation-  The precondition here is that the patient should not have taken any liquid or solid prior to extraction of sample </w:t>
      </w:r>
    </w:p>
    <w:p w:rsidR="00B712D9" w:rsidRDefault="00B712D9" w:rsidP="00615991">
      <w:pPr>
        <w:pStyle w:val="ListParagraph"/>
        <w:numPr>
          <w:ilvl w:val="1"/>
          <w:numId w:val="22"/>
        </w:numPr>
      </w:pPr>
      <w:r>
        <w:t xml:space="preserve">Glucose Test -  2 samples - Fasting blood sample and another samples 1 hr 45 mins after breakfast </w:t>
      </w:r>
    </w:p>
    <w:p w:rsidR="00B712D9" w:rsidRDefault="00B712D9" w:rsidP="00615991">
      <w:pPr>
        <w:pStyle w:val="ListParagraph"/>
        <w:numPr>
          <w:ilvl w:val="1"/>
          <w:numId w:val="22"/>
        </w:numPr>
      </w:pPr>
      <w:r>
        <w:t>Medication completion – completion of a treatment course that was advised</w:t>
      </w:r>
    </w:p>
    <w:p w:rsidR="00B712D9" w:rsidRDefault="00B712D9" w:rsidP="00615991">
      <w:pPr>
        <w:pStyle w:val="ListParagraph"/>
        <w:numPr>
          <w:ilvl w:val="1"/>
          <w:numId w:val="22"/>
        </w:numPr>
      </w:pPr>
      <w:r>
        <w:t xml:space="preserve">So on.. </w:t>
      </w:r>
    </w:p>
    <w:p w:rsidR="00B712D9" w:rsidRDefault="00B712D9" w:rsidP="00615991">
      <w:pPr>
        <w:pStyle w:val="ListParagraph"/>
        <w:numPr>
          <w:ilvl w:val="0"/>
          <w:numId w:val="22"/>
        </w:numPr>
      </w:pPr>
      <w:r>
        <w:t xml:space="preserve">Sample Preparation can be of any of the following types </w:t>
      </w:r>
    </w:p>
    <w:p w:rsidR="00B712D9" w:rsidRDefault="00B712D9" w:rsidP="00615991">
      <w:pPr>
        <w:pStyle w:val="ListParagraph"/>
        <w:numPr>
          <w:ilvl w:val="1"/>
          <w:numId w:val="22"/>
        </w:numPr>
      </w:pPr>
      <w:r>
        <w:t>Sampling for Culture test</w:t>
      </w:r>
    </w:p>
    <w:p w:rsidR="00B712D9" w:rsidRDefault="00B712D9" w:rsidP="00615991">
      <w:pPr>
        <w:pStyle w:val="ListParagraph"/>
        <w:numPr>
          <w:ilvl w:val="1"/>
          <w:numId w:val="22"/>
        </w:numPr>
      </w:pPr>
      <w:r>
        <w:t xml:space="preserve">Sample on a Slide and then Stain the slide </w:t>
      </w:r>
    </w:p>
    <w:p w:rsidR="00B712D9" w:rsidRDefault="00B712D9" w:rsidP="00615991">
      <w:pPr>
        <w:pStyle w:val="ListParagraph"/>
        <w:numPr>
          <w:ilvl w:val="1"/>
          <w:numId w:val="22"/>
        </w:numPr>
      </w:pPr>
      <w:r>
        <w:t xml:space="preserve">Sample on Slide, Cover and apply re-agent </w:t>
      </w:r>
    </w:p>
    <w:p w:rsidR="00B712D9" w:rsidRDefault="00B712D9" w:rsidP="00615991">
      <w:pPr>
        <w:pStyle w:val="ListParagraph"/>
        <w:numPr>
          <w:ilvl w:val="1"/>
          <w:numId w:val="22"/>
        </w:numPr>
      </w:pPr>
      <w:r>
        <w:t xml:space="preserve">Sample for Centrifuge </w:t>
      </w:r>
    </w:p>
    <w:p w:rsidR="00E5678F" w:rsidRPr="00E5678F" w:rsidRDefault="00E5678F" w:rsidP="00615991">
      <w:pPr>
        <w:pStyle w:val="ListParagraph"/>
        <w:numPr>
          <w:ilvl w:val="1"/>
          <w:numId w:val="22"/>
        </w:numPr>
      </w:pPr>
      <w:r w:rsidRPr="00E5678F">
        <w:t xml:space="preserve">Sample for Centrifuge and wet mount </w:t>
      </w:r>
    </w:p>
    <w:p w:rsidR="00B712D9" w:rsidRDefault="00B712D9" w:rsidP="00615991">
      <w:pPr>
        <w:pStyle w:val="ListParagraph"/>
        <w:numPr>
          <w:ilvl w:val="1"/>
          <w:numId w:val="22"/>
        </w:numPr>
      </w:pPr>
      <w:r w:rsidRPr="00B712D9">
        <w:t>Making</w:t>
      </w:r>
      <w:r>
        <w:t xml:space="preserve"> </w:t>
      </w:r>
      <w:r w:rsidRPr="00B712D9">
        <w:t>slide</w:t>
      </w:r>
      <w:r>
        <w:t xml:space="preserve"> </w:t>
      </w:r>
      <w:r w:rsidRPr="00B712D9">
        <w:t>for</w:t>
      </w:r>
      <w:r>
        <w:t xml:space="preserve"> </w:t>
      </w:r>
      <w:r w:rsidRPr="00B712D9">
        <w:t>differen</w:t>
      </w:r>
      <w:r>
        <w:t>ti</w:t>
      </w:r>
      <w:r w:rsidRPr="00B712D9">
        <w:t>al</w:t>
      </w:r>
      <w:r>
        <w:t xml:space="preserve"> </w:t>
      </w:r>
      <w:r w:rsidRPr="00B712D9">
        <w:t>cell</w:t>
      </w:r>
      <w:r>
        <w:t xml:space="preserve"> </w:t>
      </w:r>
      <w:r w:rsidRPr="00B712D9">
        <w:t>count,</w:t>
      </w:r>
      <w:r>
        <w:t xml:space="preserve"> </w:t>
      </w:r>
      <w:r w:rsidRPr="00B712D9">
        <w:t>gram</w:t>
      </w:r>
      <w:r>
        <w:t xml:space="preserve"> </w:t>
      </w:r>
      <w:r w:rsidRPr="00B712D9">
        <w:t>stain</w:t>
      </w:r>
      <w:r>
        <w:t xml:space="preserve"> </w:t>
      </w:r>
      <w:r w:rsidRPr="00B712D9">
        <w:t>and</w:t>
      </w:r>
      <w:r>
        <w:t xml:space="preserve"> </w:t>
      </w:r>
      <w:r w:rsidR="00E5678F">
        <w:t>Z</w:t>
      </w:r>
      <w:r w:rsidRPr="00B712D9">
        <w:t>‐N</w:t>
      </w:r>
      <w:r>
        <w:t xml:space="preserve"> </w:t>
      </w:r>
      <w:r w:rsidRPr="00B712D9">
        <w:t>stain</w:t>
      </w:r>
    </w:p>
    <w:p w:rsidR="002032A0" w:rsidRPr="007539E3" w:rsidRDefault="00E1311B" w:rsidP="00615991">
      <w:pPr>
        <w:pStyle w:val="Heading1"/>
        <w:numPr>
          <w:ilvl w:val="0"/>
          <w:numId w:val="18"/>
        </w:numPr>
        <w:ind w:left="360"/>
      </w:pPr>
      <w:bookmarkStart w:id="6" w:name="_Toc304822621"/>
      <w:r>
        <w:t>Patient Sample Extraction</w:t>
      </w:r>
      <w:bookmarkEnd w:id="6"/>
      <w:r>
        <w:t xml:space="preserve"> </w:t>
      </w:r>
      <w:r w:rsidR="00732CE7">
        <w:t>(OPD)</w:t>
      </w:r>
    </w:p>
    <w:p w:rsidR="00C5303F" w:rsidRDefault="00C5303F" w:rsidP="00C5303F">
      <w:pPr>
        <w:spacing w:after="0"/>
        <w:rPr>
          <w:b/>
        </w:rPr>
      </w:pPr>
      <w:r>
        <w:rPr>
          <w:b/>
        </w:rPr>
        <w:t>Note:</w:t>
      </w:r>
    </w:p>
    <w:p w:rsidR="00C5303F" w:rsidRDefault="00C5303F" w:rsidP="00615991">
      <w:pPr>
        <w:pStyle w:val="ListParagraph"/>
        <w:numPr>
          <w:ilvl w:val="0"/>
          <w:numId w:val="2"/>
        </w:numPr>
        <w:spacing w:after="0"/>
      </w:pPr>
      <w:r w:rsidRPr="007539E3">
        <w:rPr>
          <w:b/>
        </w:rPr>
        <w:t>Personnel</w:t>
      </w:r>
      <w:r>
        <w:t xml:space="preserve"> – </w:t>
      </w:r>
      <w:r w:rsidR="00E1311B">
        <w:t xml:space="preserve">Sample Extraction Attendant/ Lab Attendant / Nurse </w:t>
      </w:r>
    </w:p>
    <w:p w:rsidR="00A901C8" w:rsidRDefault="00C5303F" w:rsidP="00615991">
      <w:pPr>
        <w:pStyle w:val="ListParagraph"/>
        <w:numPr>
          <w:ilvl w:val="0"/>
          <w:numId w:val="2"/>
        </w:numPr>
        <w:spacing w:after="0"/>
      </w:pPr>
      <w:r w:rsidRPr="007539E3">
        <w:rPr>
          <w:b/>
        </w:rPr>
        <w:t>Preparation</w:t>
      </w:r>
      <w:r w:rsidRPr="00ED7A26">
        <w:t xml:space="preserve"> – Before Operations start for the day</w:t>
      </w:r>
    </w:p>
    <w:p w:rsidR="00A901C8" w:rsidRDefault="00EE7BD0" w:rsidP="00615991">
      <w:pPr>
        <w:pStyle w:val="ListParagraph"/>
        <w:numPr>
          <w:ilvl w:val="1"/>
          <w:numId w:val="2"/>
        </w:numPr>
        <w:spacing w:after="0"/>
      </w:pPr>
      <w:r>
        <w:t xml:space="preserve">Check for stock of </w:t>
      </w:r>
      <w:r w:rsidR="00E1311B">
        <w:t>Vacutiners</w:t>
      </w:r>
      <w:r w:rsidR="00385EB8">
        <w:t xml:space="preserve">, Bottles, </w:t>
      </w:r>
      <w:r w:rsidR="00E1311B">
        <w:t xml:space="preserve"> </w:t>
      </w:r>
      <w:r w:rsidR="00385EB8">
        <w:t xml:space="preserve">Slides </w:t>
      </w:r>
    </w:p>
    <w:p w:rsidR="00C5303F" w:rsidRDefault="00385EB8" w:rsidP="00615991">
      <w:pPr>
        <w:pStyle w:val="ListParagraph"/>
        <w:numPr>
          <w:ilvl w:val="1"/>
          <w:numId w:val="2"/>
        </w:numPr>
        <w:spacing w:after="0"/>
      </w:pPr>
      <w:r>
        <w:t xml:space="preserve">Sterilized Surgical instruments required for extraction of tissue samples </w:t>
      </w:r>
    </w:p>
    <w:p w:rsidR="00C5303F" w:rsidRDefault="00C5303F" w:rsidP="00615991">
      <w:pPr>
        <w:pStyle w:val="ListParagraph"/>
        <w:numPr>
          <w:ilvl w:val="0"/>
          <w:numId w:val="2"/>
        </w:numPr>
        <w:spacing w:after="0"/>
      </w:pPr>
      <w:r w:rsidRPr="007539E3">
        <w:rPr>
          <w:b/>
        </w:rPr>
        <w:t>Start Time</w:t>
      </w:r>
      <w:r>
        <w:t xml:space="preserve"> - Work Begins at </w:t>
      </w:r>
      <w:r w:rsidRPr="00C5303F">
        <w:rPr>
          <w:highlight w:val="yellow"/>
        </w:rPr>
        <w:t>9AM</w:t>
      </w:r>
      <w:r>
        <w:t xml:space="preserve"> in the morning when </w:t>
      </w:r>
      <w:r w:rsidR="00385EB8">
        <w:t xml:space="preserve">OPD orders start </w:t>
      </w:r>
    </w:p>
    <w:p w:rsidR="00C5303F" w:rsidRDefault="00C5303F" w:rsidP="00615991">
      <w:pPr>
        <w:pStyle w:val="ListParagraph"/>
        <w:numPr>
          <w:ilvl w:val="0"/>
          <w:numId w:val="2"/>
        </w:numPr>
        <w:spacing w:after="0"/>
      </w:pPr>
      <w:r>
        <w:rPr>
          <w:b/>
        </w:rPr>
        <w:t xml:space="preserve">All interaction with the system are </w:t>
      </w:r>
      <w:r w:rsidRPr="007539E3">
        <w:rPr>
          <w:b/>
          <w:color w:val="FF0000"/>
        </w:rPr>
        <w:t xml:space="preserve">provided in this color </w:t>
      </w:r>
    </w:p>
    <w:p w:rsidR="00320463" w:rsidRDefault="00320463" w:rsidP="00CF7354"/>
    <w:p w:rsidR="00065C27" w:rsidRPr="00CF7354" w:rsidRDefault="00C70916" w:rsidP="00320463">
      <w:pPr>
        <w:pStyle w:val="Heading2"/>
      </w:pPr>
      <w:bookmarkStart w:id="7" w:name="_Toc304822622"/>
      <w:r>
        <w:t xml:space="preserve">Sample </w:t>
      </w:r>
      <w:r w:rsidR="000D3512">
        <w:t xml:space="preserve">Collection </w:t>
      </w:r>
      <w:r>
        <w:t xml:space="preserve"> </w:t>
      </w:r>
      <w:r w:rsidR="00320463">
        <w:t>Activities</w:t>
      </w:r>
      <w:bookmarkEnd w:id="7"/>
      <w:r w:rsidR="00320463">
        <w:t xml:space="preserve"> </w:t>
      </w:r>
      <w:r w:rsidR="00732CE7">
        <w:t xml:space="preserve">at OPD </w:t>
      </w:r>
    </w:p>
    <w:tbl>
      <w:tblPr>
        <w:tblStyle w:val="TableGrid"/>
        <w:tblW w:w="0" w:type="auto"/>
        <w:tblLook w:val="04A0"/>
      </w:tblPr>
      <w:tblGrid>
        <w:gridCol w:w="4788"/>
        <w:gridCol w:w="4788"/>
      </w:tblGrid>
      <w:tr w:rsidR="00C5303F" w:rsidRPr="00C5303F">
        <w:tc>
          <w:tcPr>
            <w:tcW w:w="4788" w:type="dxa"/>
            <w:shd w:val="clear" w:color="auto" w:fill="002060"/>
          </w:tcPr>
          <w:p w:rsidR="00C5303F" w:rsidRPr="00D60964" w:rsidRDefault="00C5303F" w:rsidP="00D60964">
            <w:pPr>
              <w:spacing w:after="200" w:line="276" w:lineRule="auto"/>
              <w:jc w:val="center"/>
              <w:rPr>
                <w:b/>
              </w:rPr>
            </w:pPr>
            <w:r w:rsidRPr="00D60964">
              <w:rPr>
                <w:b/>
              </w:rPr>
              <w:t>AS IS PROCESS</w:t>
            </w:r>
          </w:p>
        </w:tc>
        <w:tc>
          <w:tcPr>
            <w:tcW w:w="4788" w:type="dxa"/>
            <w:shd w:val="clear" w:color="auto" w:fill="002060"/>
          </w:tcPr>
          <w:p w:rsidR="00C5303F" w:rsidRPr="00D60964" w:rsidRDefault="00C5303F" w:rsidP="00D60964">
            <w:pPr>
              <w:spacing w:after="200" w:line="276" w:lineRule="auto"/>
              <w:jc w:val="center"/>
              <w:rPr>
                <w:b/>
              </w:rPr>
            </w:pPr>
            <w:r w:rsidRPr="00D60964">
              <w:rPr>
                <w:b/>
              </w:rPr>
              <w:t>TO BE PROCESS</w:t>
            </w:r>
          </w:p>
        </w:tc>
      </w:tr>
      <w:tr w:rsidR="00C5303F" w:rsidRPr="00C5303F">
        <w:trPr>
          <w:trHeight w:val="107"/>
        </w:trPr>
        <w:tc>
          <w:tcPr>
            <w:tcW w:w="4788" w:type="dxa"/>
          </w:tcPr>
          <w:p w:rsidR="00C5303F" w:rsidRPr="00C5303F" w:rsidRDefault="00655D76" w:rsidP="00655D76">
            <w:pPr>
              <w:spacing w:after="200" w:line="276" w:lineRule="auto"/>
              <w:rPr>
                <w:bCs/>
              </w:rPr>
            </w:pPr>
            <w:r>
              <w:rPr>
                <w:bCs/>
              </w:rPr>
              <w:t>Two attendants are in this area – Patients are in a queue</w:t>
            </w:r>
          </w:p>
        </w:tc>
        <w:tc>
          <w:tcPr>
            <w:tcW w:w="4788" w:type="dxa"/>
          </w:tcPr>
          <w:p w:rsidR="00C70916" w:rsidRDefault="00C70916" w:rsidP="00C70916">
            <w:pPr>
              <w:spacing w:after="200" w:line="276" w:lineRule="auto"/>
              <w:rPr>
                <w:bCs/>
              </w:rPr>
            </w:pPr>
            <w:r>
              <w:rPr>
                <w:bCs/>
              </w:rPr>
              <w:t xml:space="preserve">One </w:t>
            </w:r>
            <w:r w:rsidR="00385EB8">
              <w:rPr>
                <w:bCs/>
              </w:rPr>
              <w:t xml:space="preserve">Attendant in Charge of </w:t>
            </w:r>
            <w:r w:rsidR="000D3512">
              <w:rPr>
                <w:bCs/>
              </w:rPr>
              <w:t xml:space="preserve">Sample Collection </w:t>
            </w:r>
            <w:r w:rsidR="00385EB8">
              <w:rPr>
                <w:bCs/>
              </w:rPr>
              <w:t xml:space="preserve">logs into the system </w:t>
            </w:r>
          </w:p>
          <w:p w:rsidR="00C5303F" w:rsidRDefault="00C70916" w:rsidP="00C70916">
            <w:pPr>
              <w:spacing w:after="200" w:line="276" w:lineRule="auto"/>
              <w:rPr>
                <w:bCs/>
              </w:rPr>
            </w:pPr>
            <w:r w:rsidRPr="00C70916">
              <w:rPr>
                <w:b/>
                <w:bCs/>
                <w:color w:val="FF0000"/>
              </w:rPr>
              <w:t>P</w:t>
            </w:r>
            <w:r w:rsidR="00385EB8" w:rsidRPr="00C70916">
              <w:rPr>
                <w:b/>
                <w:bCs/>
                <w:color w:val="FF0000"/>
              </w:rPr>
              <w:t xml:space="preserve">resented </w:t>
            </w:r>
            <w:r w:rsidRPr="00C70916">
              <w:rPr>
                <w:b/>
                <w:bCs/>
                <w:color w:val="FF0000"/>
              </w:rPr>
              <w:t xml:space="preserve">on the </w:t>
            </w:r>
            <w:r w:rsidR="00385EB8" w:rsidRPr="00C70916">
              <w:rPr>
                <w:b/>
                <w:bCs/>
                <w:color w:val="FF0000"/>
              </w:rPr>
              <w:t xml:space="preserve">screen </w:t>
            </w:r>
            <w:r w:rsidRPr="00C70916">
              <w:rPr>
                <w:b/>
                <w:bCs/>
                <w:color w:val="FF0000"/>
              </w:rPr>
              <w:t xml:space="preserve">is </w:t>
            </w:r>
            <w:r w:rsidR="00385EB8" w:rsidRPr="00C70916">
              <w:rPr>
                <w:b/>
                <w:bCs/>
                <w:color w:val="FF0000"/>
              </w:rPr>
              <w:t xml:space="preserve">list </w:t>
            </w:r>
            <w:r w:rsidR="00385EB8">
              <w:rPr>
                <w:bCs/>
              </w:rPr>
              <w:t xml:space="preserve">of </w:t>
            </w:r>
            <w:r>
              <w:rPr>
                <w:bCs/>
              </w:rPr>
              <w:t>Patient Registration Numbers, Patient Name, Date and Time o</w:t>
            </w:r>
            <w:r w:rsidR="00E568BA">
              <w:rPr>
                <w:bCs/>
              </w:rPr>
              <w:t xml:space="preserve">f the Order (ascending – FIFO). This is a list of all pending orders in the system – Patient Wise </w:t>
            </w:r>
            <w:r w:rsidR="00385EB8">
              <w:rPr>
                <w:bCs/>
              </w:rPr>
              <w:t xml:space="preserve">   </w:t>
            </w:r>
            <w:r w:rsidR="00E568BA">
              <w:rPr>
                <w:bCs/>
              </w:rPr>
              <w:t>and arranged in ascending order based on Date and Time (FIFO)</w:t>
            </w:r>
            <w:r w:rsidR="00F505D2">
              <w:rPr>
                <w:bCs/>
              </w:rPr>
              <w:t xml:space="preserve">. The list of orders are for the Current Date. </w:t>
            </w:r>
          </w:p>
          <w:p w:rsidR="00C70916" w:rsidRPr="00C5303F" w:rsidRDefault="00C70916" w:rsidP="00C70916">
            <w:pPr>
              <w:spacing w:after="200" w:line="276" w:lineRule="auto"/>
              <w:rPr>
                <w:bCs/>
              </w:rPr>
            </w:pPr>
            <w:r w:rsidRPr="00C70916">
              <w:rPr>
                <w:b/>
                <w:bCs/>
                <w:color w:val="FF0000"/>
              </w:rPr>
              <w:t>All urgent Orders in the list are at the top and Marked in a different color</w:t>
            </w:r>
            <w:r w:rsidRPr="00C70916">
              <w:rPr>
                <w:b/>
                <w:bCs/>
              </w:rPr>
              <w:t xml:space="preserve"> </w:t>
            </w:r>
            <w:r w:rsidRPr="00C70916">
              <w:rPr>
                <w:bCs/>
              </w:rPr>
              <w:t>for the Attendant to pick these and process on priority</w:t>
            </w:r>
          </w:p>
        </w:tc>
      </w:tr>
      <w:tr w:rsidR="00C5303F" w:rsidRPr="00C5303F">
        <w:trPr>
          <w:trHeight w:val="1682"/>
        </w:trPr>
        <w:tc>
          <w:tcPr>
            <w:tcW w:w="4788" w:type="dxa"/>
          </w:tcPr>
          <w:p w:rsidR="00373ECB" w:rsidRPr="00995AF2" w:rsidRDefault="00373ECB" w:rsidP="00373ECB">
            <w:pPr>
              <w:rPr>
                <w:bCs/>
              </w:rPr>
            </w:pPr>
            <w:r w:rsidRPr="00995AF2">
              <w:rPr>
                <w:bCs/>
              </w:rPr>
              <w:t xml:space="preserve">One attendant receives the patient file, records patients registration number, and the investigation that is required. </w:t>
            </w:r>
          </w:p>
          <w:p w:rsidR="00655D76" w:rsidRPr="00C5303F" w:rsidRDefault="00655D76" w:rsidP="00995AF2">
            <w:pPr>
              <w:rPr>
                <w:bCs/>
              </w:rPr>
            </w:pPr>
          </w:p>
        </w:tc>
        <w:tc>
          <w:tcPr>
            <w:tcW w:w="4788" w:type="dxa"/>
          </w:tcPr>
          <w:p w:rsidR="00373ECB" w:rsidRPr="00373ECB" w:rsidRDefault="00373ECB" w:rsidP="00C70916">
            <w:pPr>
              <w:spacing w:after="200" w:line="276" w:lineRule="auto"/>
              <w:rPr>
                <w:b/>
                <w:bCs/>
              </w:rPr>
            </w:pPr>
            <w:r w:rsidRPr="00373ECB">
              <w:rPr>
                <w:b/>
                <w:bCs/>
              </w:rPr>
              <w:t xml:space="preserve">Case 1 – Attendant Calls out the Patient for providing Sample </w:t>
            </w:r>
          </w:p>
          <w:p w:rsidR="00373ECB" w:rsidRDefault="00C70916" w:rsidP="00373ECB">
            <w:pPr>
              <w:pStyle w:val="ListParagraph"/>
              <w:numPr>
                <w:ilvl w:val="0"/>
                <w:numId w:val="21"/>
              </w:numPr>
              <w:ind w:left="252" w:hanging="252"/>
              <w:rPr>
                <w:bCs/>
              </w:rPr>
            </w:pPr>
            <w:r w:rsidRPr="00373ECB">
              <w:rPr>
                <w:bCs/>
              </w:rPr>
              <w:t>Attendant</w:t>
            </w:r>
            <w:r w:rsidRPr="00373ECB">
              <w:rPr>
                <w:b/>
                <w:bCs/>
                <w:color w:val="FF0000"/>
              </w:rPr>
              <w:t xml:space="preserve"> </w:t>
            </w:r>
            <w:r w:rsidRPr="0072277F">
              <w:rPr>
                <w:b/>
                <w:bCs/>
                <w:color w:val="FF0000"/>
              </w:rPr>
              <w:t>Clicks on the Patient Registration Number and retrieves</w:t>
            </w:r>
            <w:r w:rsidRPr="00373ECB">
              <w:rPr>
                <w:bCs/>
              </w:rPr>
              <w:t xml:space="preserve"> the list of Investigations Ordered by the Clinician for the patient. (There could be multiple investigations ordered by the clinician, one below the other) </w:t>
            </w:r>
          </w:p>
          <w:p w:rsidR="00373ECB" w:rsidRPr="00373ECB" w:rsidRDefault="00373ECB" w:rsidP="00373ECB">
            <w:pPr>
              <w:pStyle w:val="ListParagraph"/>
              <w:numPr>
                <w:ilvl w:val="0"/>
                <w:numId w:val="21"/>
              </w:numPr>
              <w:ind w:left="252" w:hanging="252"/>
              <w:rPr>
                <w:bCs/>
              </w:rPr>
            </w:pPr>
            <w:r w:rsidRPr="00373ECB">
              <w:rPr>
                <w:b/>
                <w:bCs/>
              </w:rPr>
              <w:t>On Screen Details</w:t>
            </w:r>
            <w:r w:rsidRPr="00373ECB">
              <w:rPr>
                <w:bCs/>
              </w:rPr>
              <w:t xml:space="preserve"> - </w:t>
            </w:r>
            <w:r w:rsidR="00C70916" w:rsidRPr="00373ECB">
              <w:rPr>
                <w:bCs/>
              </w:rPr>
              <w:t xml:space="preserve">Below each order, the standard procedure to be followed for sample </w:t>
            </w:r>
            <w:r w:rsidR="00446DA5">
              <w:rPr>
                <w:bCs/>
              </w:rPr>
              <w:t xml:space="preserve">Collection </w:t>
            </w:r>
            <w:r w:rsidR="00C70916" w:rsidRPr="00373ECB">
              <w:rPr>
                <w:bCs/>
              </w:rPr>
              <w:t xml:space="preserve">is provided </w:t>
            </w:r>
            <w:r w:rsidR="004F245E" w:rsidRPr="00373ECB">
              <w:rPr>
                <w:bCs/>
              </w:rPr>
              <w:t xml:space="preserve">(see </w:t>
            </w:r>
            <w:r w:rsidR="0031411A" w:rsidRPr="00373ECB">
              <w:rPr>
                <w:b/>
                <w:bCs/>
              </w:rPr>
              <w:t>Points to N</w:t>
            </w:r>
            <w:r w:rsidR="004F245E" w:rsidRPr="00373ECB">
              <w:rPr>
                <w:b/>
                <w:bCs/>
              </w:rPr>
              <w:t>ote</w:t>
            </w:r>
            <w:r w:rsidR="004F245E" w:rsidRPr="00373ECB">
              <w:rPr>
                <w:bCs/>
              </w:rPr>
              <w:t xml:space="preserve"> above)</w:t>
            </w:r>
            <w:r w:rsidR="00E568BA" w:rsidRPr="00373ECB">
              <w:rPr>
                <w:bCs/>
              </w:rPr>
              <w:t xml:space="preserve">. Viz., Sample type, </w:t>
            </w:r>
            <w:r w:rsidRPr="00373ECB">
              <w:rPr>
                <w:bCs/>
              </w:rPr>
              <w:t>S</w:t>
            </w:r>
            <w:r w:rsidR="00E568BA" w:rsidRPr="00373ECB">
              <w:rPr>
                <w:bCs/>
              </w:rPr>
              <w:t xml:space="preserve">ample </w:t>
            </w:r>
            <w:r w:rsidRPr="00373ECB">
              <w:rPr>
                <w:bCs/>
              </w:rPr>
              <w:t xml:space="preserve">Collection </w:t>
            </w:r>
            <w:r w:rsidR="00E568BA" w:rsidRPr="00373ECB">
              <w:rPr>
                <w:bCs/>
              </w:rPr>
              <w:t xml:space="preserve">process </w:t>
            </w:r>
          </w:p>
          <w:p w:rsidR="00373ECB" w:rsidRPr="00373ECB" w:rsidRDefault="00373ECB" w:rsidP="00373ECB">
            <w:pPr>
              <w:pStyle w:val="ListParagraph"/>
              <w:numPr>
                <w:ilvl w:val="0"/>
                <w:numId w:val="21"/>
              </w:numPr>
              <w:ind w:left="252" w:hanging="252"/>
              <w:rPr>
                <w:bCs/>
              </w:rPr>
            </w:pPr>
            <w:r w:rsidRPr="00373ECB">
              <w:rPr>
                <w:bCs/>
              </w:rPr>
              <w:t xml:space="preserve">Attendant Calls out the Patient Name, Checks for </w:t>
            </w:r>
          </w:p>
          <w:p w:rsidR="00373ECB" w:rsidRPr="00373ECB" w:rsidRDefault="00373ECB" w:rsidP="00373ECB">
            <w:pPr>
              <w:pStyle w:val="ListParagraph"/>
              <w:numPr>
                <w:ilvl w:val="1"/>
                <w:numId w:val="21"/>
              </w:numPr>
              <w:ind w:left="702" w:hanging="270"/>
              <w:rPr>
                <w:bCs/>
              </w:rPr>
            </w:pPr>
            <w:r w:rsidRPr="00373ECB">
              <w:rPr>
                <w:bCs/>
              </w:rPr>
              <w:t xml:space="preserve">The Registration Number to ensure it is the right patient  </w:t>
            </w:r>
          </w:p>
          <w:p w:rsidR="00373ECB" w:rsidRPr="00D60964" w:rsidRDefault="007E712A" w:rsidP="007E712A">
            <w:pPr>
              <w:pStyle w:val="ListParagraph"/>
              <w:numPr>
                <w:ilvl w:val="1"/>
                <w:numId w:val="21"/>
              </w:numPr>
              <w:ind w:left="702" w:hanging="270"/>
              <w:rPr>
                <w:b/>
                <w:bCs/>
                <w:color w:val="FF0000"/>
              </w:rPr>
            </w:pPr>
            <w:r>
              <w:rPr>
                <w:bCs/>
              </w:rPr>
              <w:t xml:space="preserve">Pre-requisites for </w:t>
            </w:r>
            <w:r w:rsidR="0072277F">
              <w:rPr>
                <w:bCs/>
              </w:rPr>
              <w:t>Sample Collection procedure</w:t>
            </w:r>
            <w:r w:rsidR="00373ECB" w:rsidRPr="00373ECB">
              <w:rPr>
                <w:bCs/>
              </w:rPr>
              <w:t xml:space="preserve"> (Fasting etc) and </w:t>
            </w:r>
            <w:r w:rsidR="0072277F">
              <w:rPr>
                <w:bCs/>
              </w:rPr>
              <w:t xml:space="preserve">any </w:t>
            </w:r>
            <w:r w:rsidR="00373ECB" w:rsidRPr="00373ECB">
              <w:rPr>
                <w:bCs/>
              </w:rPr>
              <w:t xml:space="preserve">other preconditions for sampling that is </w:t>
            </w:r>
            <w:r>
              <w:rPr>
                <w:b/>
                <w:bCs/>
              </w:rPr>
              <w:t xml:space="preserve">listed on </w:t>
            </w:r>
            <w:r w:rsidR="00373ECB" w:rsidRPr="0072277F">
              <w:rPr>
                <w:b/>
                <w:bCs/>
              </w:rPr>
              <w:t xml:space="preserve">screen </w:t>
            </w:r>
          </w:p>
        </w:tc>
      </w:tr>
      <w:tr w:rsidR="00995AF2" w:rsidRPr="00C5303F">
        <w:tc>
          <w:tcPr>
            <w:tcW w:w="4788" w:type="dxa"/>
          </w:tcPr>
          <w:p w:rsidR="00995AF2" w:rsidRPr="00C70916" w:rsidRDefault="00995AF2" w:rsidP="00373ECB">
            <w:pPr>
              <w:rPr>
                <w:bCs/>
              </w:rPr>
            </w:pPr>
          </w:p>
        </w:tc>
        <w:tc>
          <w:tcPr>
            <w:tcW w:w="4788" w:type="dxa"/>
          </w:tcPr>
          <w:p w:rsidR="00995AF2" w:rsidRPr="00F505D2" w:rsidRDefault="00995AF2" w:rsidP="001834D7">
            <w:pPr>
              <w:rPr>
                <w:b/>
                <w:bCs/>
              </w:rPr>
            </w:pPr>
            <w:r w:rsidRPr="00F505D2">
              <w:rPr>
                <w:b/>
                <w:bCs/>
              </w:rPr>
              <w:t xml:space="preserve"> </w:t>
            </w:r>
            <w:r w:rsidR="001834D7" w:rsidRPr="00F505D2">
              <w:rPr>
                <w:b/>
                <w:bCs/>
              </w:rPr>
              <w:t xml:space="preserve">Case 2 – Patient Approaches the Attendant for providing Sample </w:t>
            </w:r>
          </w:p>
          <w:p w:rsidR="00F505D2" w:rsidRDefault="00F505D2" w:rsidP="001834D7">
            <w:pPr>
              <w:rPr>
                <w:bCs/>
              </w:rPr>
            </w:pPr>
          </w:p>
          <w:p w:rsidR="00F505D2" w:rsidRDefault="00F505D2" w:rsidP="001834D7">
            <w:pPr>
              <w:rPr>
                <w:bCs/>
              </w:rPr>
            </w:pPr>
            <w:r>
              <w:rPr>
                <w:bCs/>
              </w:rPr>
              <w:t xml:space="preserve">Note: This case occurs when the clinician has ordered investigation and the patient is not prepared for the providing a sample – for ex. Fasting Blood. Therefore the patient may turn up on another day. </w:t>
            </w:r>
          </w:p>
          <w:p w:rsidR="00F505D2" w:rsidRDefault="00F505D2" w:rsidP="001834D7">
            <w:pPr>
              <w:rPr>
                <w:bCs/>
              </w:rPr>
            </w:pPr>
          </w:p>
          <w:p w:rsidR="00F505D2" w:rsidRDefault="00F505D2" w:rsidP="00F505D2">
            <w:pPr>
              <w:pStyle w:val="ListParagraph"/>
              <w:numPr>
                <w:ilvl w:val="0"/>
                <w:numId w:val="21"/>
              </w:numPr>
              <w:ind w:left="252" w:hanging="252"/>
              <w:rPr>
                <w:bCs/>
              </w:rPr>
            </w:pPr>
            <w:r>
              <w:rPr>
                <w:bCs/>
              </w:rPr>
              <w:t xml:space="preserve">Patient Approaches Lab Attendant and provides Registration Number </w:t>
            </w:r>
          </w:p>
          <w:p w:rsidR="00F505D2" w:rsidRPr="007E712A" w:rsidRDefault="00F505D2" w:rsidP="00F505D2">
            <w:pPr>
              <w:pStyle w:val="ListParagraph"/>
              <w:numPr>
                <w:ilvl w:val="0"/>
                <w:numId w:val="21"/>
              </w:numPr>
              <w:ind w:left="252" w:hanging="252"/>
              <w:rPr>
                <w:b/>
                <w:bCs/>
                <w:color w:val="FF0000"/>
              </w:rPr>
            </w:pPr>
            <w:r w:rsidRPr="007E712A">
              <w:rPr>
                <w:b/>
                <w:bCs/>
                <w:color w:val="FF0000"/>
              </w:rPr>
              <w:t xml:space="preserve">Attendant enters the registration number and clicks on </w:t>
            </w:r>
            <w:r w:rsidR="000D3512">
              <w:rPr>
                <w:b/>
                <w:bCs/>
                <w:color w:val="FF0000"/>
              </w:rPr>
              <w:t>“</w:t>
            </w:r>
            <w:r w:rsidRPr="007E712A">
              <w:rPr>
                <w:b/>
                <w:bCs/>
                <w:color w:val="FF0000"/>
              </w:rPr>
              <w:t xml:space="preserve">Retrieve </w:t>
            </w:r>
            <w:r w:rsidR="000D3512">
              <w:rPr>
                <w:b/>
                <w:bCs/>
                <w:color w:val="FF0000"/>
              </w:rPr>
              <w:t xml:space="preserve">Lab </w:t>
            </w:r>
            <w:r w:rsidRPr="007E712A">
              <w:rPr>
                <w:b/>
                <w:bCs/>
                <w:color w:val="FF0000"/>
              </w:rPr>
              <w:t>Orders</w:t>
            </w:r>
            <w:r w:rsidR="000D3512">
              <w:rPr>
                <w:b/>
                <w:bCs/>
                <w:color w:val="FF0000"/>
              </w:rPr>
              <w:t>”</w:t>
            </w:r>
            <w:r w:rsidRPr="007E712A">
              <w:rPr>
                <w:b/>
                <w:bCs/>
                <w:color w:val="FF0000"/>
              </w:rPr>
              <w:t xml:space="preserve"> </w:t>
            </w:r>
          </w:p>
          <w:p w:rsidR="007E712A" w:rsidRDefault="007E712A" w:rsidP="00F505D2">
            <w:pPr>
              <w:pStyle w:val="ListParagraph"/>
              <w:numPr>
                <w:ilvl w:val="0"/>
                <w:numId w:val="21"/>
              </w:numPr>
              <w:ind w:left="252" w:hanging="252"/>
              <w:rPr>
                <w:b/>
                <w:bCs/>
                <w:color w:val="FF0000"/>
              </w:rPr>
            </w:pPr>
            <w:r w:rsidRPr="007E712A">
              <w:rPr>
                <w:b/>
                <w:bCs/>
                <w:color w:val="FF0000"/>
              </w:rPr>
              <w:t xml:space="preserve">All pending orders of the Patient for which samples are not collected are listed on the screen with the pre-requisites for sample collection </w:t>
            </w:r>
          </w:p>
          <w:p w:rsidR="00F505D2" w:rsidRPr="00373ECB" w:rsidRDefault="007E712A" w:rsidP="00BF18DE">
            <w:pPr>
              <w:pStyle w:val="ListParagraph"/>
              <w:numPr>
                <w:ilvl w:val="0"/>
                <w:numId w:val="21"/>
              </w:numPr>
              <w:ind w:left="252" w:hanging="252"/>
              <w:rPr>
                <w:bCs/>
              </w:rPr>
            </w:pPr>
            <w:r w:rsidRPr="007E712A">
              <w:rPr>
                <w:bCs/>
              </w:rPr>
              <w:t xml:space="preserve">Attendant checks for Pre-requisites for Sample Collection procedure (Fasting etc) and any other preconditions for sampling that is </w:t>
            </w:r>
            <w:r w:rsidRPr="007E712A">
              <w:rPr>
                <w:b/>
                <w:bCs/>
              </w:rPr>
              <w:t xml:space="preserve">listed on screen </w:t>
            </w:r>
          </w:p>
        </w:tc>
      </w:tr>
      <w:tr w:rsidR="00BF18DE" w:rsidRPr="00C5303F">
        <w:tc>
          <w:tcPr>
            <w:tcW w:w="4788" w:type="dxa"/>
          </w:tcPr>
          <w:p w:rsidR="00BF18DE" w:rsidRPr="00C70916" w:rsidRDefault="00BF18DE" w:rsidP="00373ECB">
            <w:pPr>
              <w:rPr>
                <w:bCs/>
              </w:rPr>
            </w:pPr>
          </w:p>
        </w:tc>
        <w:tc>
          <w:tcPr>
            <w:tcW w:w="4788" w:type="dxa"/>
          </w:tcPr>
          <w:p w:rsidR="00BF18DE" w:rsidRDefault="00BF18DE" w:rsidP="00BF18DE">
            <w:pPr>
              <w:rPr>
                <w:b/>
                <w:bCs/>
              </w:rPr>
            </w:pPr>
            <w:r>
              <w:rPr>
                <w:b/>
                <w:bCs/>
              </w:rPr>
              <w:t xml:space="preserve">Case 3 – Ordering a Re-Test </w:t>
            </w:r>
          </w:p>
          <w:p w:rsidR="00BF18DE" w:rsidRDefault="00BF18DE" w:rsidP="00BF18DE">
            <w:pPr>
              <w:rPr>
                <w:b/>
                <w:bCs/>
              </w:rPr>
            </w:pPr>
          </w:p>
          <w:p w:rsidR="00BF18DE" w:rsidRDefault="00BF18DE" w:rsidP="00BF18DE">
            <w:pPr>
              <w:rPr>
                <w:b/>
                <w:bCs/>
              </w:rPr>
            </w:pPr>
            <w:r>
              <w:rPr>
                <w:b/>
                <w:bCs/>
              </w:rPr>
              <w:t xml:space="preserve">In certain cases, the clinician/ lab manager may order a re-test. This could be due to ambiguties in sample/ investigation results etc. These are special cases and will be accompanied by a note from the competent authority </w:t>
            </w:r>
          </w:p>
          <w:p w:rsidR="00BF18DE" w:rsidRDefault="00BF18DE" w:rsidP="00BF18DE">
            <w:pPr>
              <w:rPr>
                <w:b/>
                <w:bCs/>
              </w:rPr>
            </w:pPr>
          </w:p>
          <w:p w:rsidR="00BF18DE" w:rsidRDefault="00BF18DE" w:rsidP="00BF18DE">
            <w:pPr>
              <w:pStyle w:val="ListParagraph"/>
              <w:numPr>
                <w:ilvl w:val="0"/>
                <w:numId w:val="21"/>
              </w:numPr>
              <w:ind w:left="252" w:hanging="252"/>
              <w:rPr>
                <w:bCs/>
              </w:rPr>
            </w:pPr>
            <w:r>
              <w:rPr>
                <w:bCs/>
              </w:rPr>
              <w:t>Patient Approaches the Attendant with Note on ReTest</w:t>
            </w:r>
            <w:r w:rsidR="000D3512">
              <w:rPr>
                <w:bCs/>
              </w:rPr>
              <w:t xml:space="preserve"> that has the specific test that is to be taken up once again </w:t>
            </w:r>
            <w:r>
              <w:rPr>
                <w:bCs/>
              </w:rPr>
              <w:t xml:space="preserve">. </w:t>
            </w:r>
          </w:p>
          <w:p w:rsidR="00BF18DE" w:rsidRDefault="00BF18DE" w:rsidP="00BF18DE">
            <w:pPr>
              <w:pStyle w:val="ListParagraph"/>
              <w:numPr>
                <w:ilvl w:val="0"/>
                <w:numId w:val="21"/>
              </w:numPr>
              <w:ind w:left="252" w:hanging="252"/>
              <w:rPr>
                <w:bCs/>
              </w:rPr>
            </w:pPr>
            <w:r>
              <w:rPr>
                <w:bCs/>
              </w:rPr>
              <w:t xml:space="preserve">Attendant Verifies the </w:t>
            </w:r>
          </w:p>
          <w:p w:rsidR="00BF18DE" w:rsidRDefault="00BF18DE" w:rsidP="00BF18DE">
            <w:pPr>
              <w:pStyle w:val="ListParagraph"/>
              <w:numPr>
                <w:ilvl w:val="1"/>
                <w:numId w:val="21"/>
              </w:numPr>
              <w:ind w:left="702" w:hanging="450"/>
              <w:rPr>
                <w:bCs/>
              </w:rPr>
            </w:pPr>
            <w:r w:rsidRPr="00BF18DE">
              <w:rPr>
                <w:bCs/>
              </w:rPr>
              <w:t xml:space="preserve">The Registration Number to ensure it is the right patient  </w:t>
            </w:r>
          </w:p>
          <w:p w:rsidR="00BF18DE" w:rsidRDefault="00BF18DE" w:rsidP="00BF18DE">
            <w:pPr>
              <w:pStyle w:val="ListParagraph"/>
              <w:numPr>
                <w:ilvl w:val="1"/>
                <w:numId w:val="21"/>
              </w:numPr>
              <w:ind w:left="702" w:hanging="450"/>
              <w:rPr>
                <w:b/>
                <w:bCs/>
                <w:color w:val="FF0000"/>
              </w:rPr>
            </w:pPr>
            <w:r w:rsidRPr="000D3512">
              <w:rPr>
                <w:b/>
                <w:bCs/>
                <w:color w:val="FF0000"/>
              </w:rPr>
              <w:t xml:space="preserve">Enters Registration Number on the screen and clicks on </w:t>
            </w:r>
            <w:r w:rsidR="000D3512" w:rsidRPr="000D3512">
              <w:rPr>
                <w:b/>
                <w:bCs/>
                <w:color w:val="FF0000"/>
              </w:rPr>
              <w:t>“</w:t>
            </w:r>
            <w:r w:rsidRPr="000D3512">
              <w:rPr>
                <w:b/>
                <w:bCs/>
                <w:color w:val="FF0000"/>
              </w:rPr>
              <w:t xml:space="preserve">Retrieve </w:t>
            </w:r>
            <w:r w:rsidR="000D3512" w:rsidRPr="000D3512">
              <w:rPr>
                <w:b/>
                <w:bCs/>
                <w:color w:val="FF0000"/>
              </w:rPr>
              <w:t>Old Orders”</w:t>
            </w:r>
          </w:p>
          <w:p w:rsidR="00BF18DE" w:rsidRPr="000D3512" w:rsidRDefault="000D3512" w:rsidP="00BF18DE">
            <w:pPr>
              <w:pStyle w:val="ListParagraph"/>
              <w:numPr>
                <w:ilvl w:val="1"/>
                <w:numId w:val="21"/>
              </w:numPr>
              <w:ind w:left="702" w:hanging="450"/>
              <w:rPr>
                <w:bCs/>
              </w:rPr>
            </w:pPr>
            <w:r>
              <w:rPr>
                <w:bCs/>
                <w:color w:val="000000" w:themeColor="text1"/>
              </w:rPr>
              <w:t>All t</w:t>
            </w:r>
            <w:r w:rsidRPr="000D3512">
              <w:rPr>
                <w:bCs/>
                <w:color w:val="000000" w:themeColor="text1"/>
              </w:rPr>
              <w:t xml:space="preserve">he orders </w:t>
            </w:r>
            <w:r>
              <w:rPr>
                <w:bCs/>
                <w:color w:val="000000" w:themeColor="text1"/>
              </w:rPr>
              <w:t xml:space="preserve">for the last 15 days for the patient </w:t>
            </w:r>
            <w:r w:rsidRPr="000D3512">
              <w:rPr>
                <w:bCs/>
                <w:color w:val="000000" w:themeColor="text1"/>
              </w:rPr>
              <w:t xml:space="preserve">are listed on the screen with </w:t>
            </w:r>
            <w:r w:rsidR="00BF18DE" w:rsidRPr="000D3512">
              <w:rPr>
                <w:bCs/>
              </w:rPr>
              <w:t xml:space="preserve">Pre-requisites for Sample Collection procedure (Fasting etc) and any other preconditions for sampling that is </w:t>
            </w:r>
            <w:r w:rsidR="00BF18DE" w:rsidRPr="000D3512">
              <w:rPr>
                <w:b/>
                <w:bCs/>
              </w:rPr>
              <w:t>listed on screen</w:t>
            </w:r>
          </w:p>
          <w:p w:rsidR="00BF18DE" w:rsidRDefault="000D3512" w:rsidP="00BF18DE">
            <w:pPr>
              <w:pStyle w:val="ListParagraph"/>
              <w:numPr>
                <w:ilvl w:val="0"/>
                <w:numId w:val="21"/>
              </w:numPr>
              <w:ind w:left="252" w:hanging="252"/>
              <w:rPr>
                <w:b/>
                <w:bCs/>
                <w:color w:val="FF0000"/>
              </w:rPr>
            </w:pPr>
            <w:r>
              <w:rPr>
                <w:bCs/>
              </w:rPr>
              <w:t xml:space="preserve">Attendant </w:t>
            </w:r>
            <w:r w:rsidRPr="000D3512">
              <w:rPr>
                <w:b/>
                <w:bCs/>
                <w:color w:val="FF0000"/>
              </w:rPr>
              <w:t xml:space="preserve">Clicks on specific test that need Sample Collection  </w:t>
            </w:r>
          </w:p>
          <w:p w:rsidR="00BF18DE" w:rsidRPr="00F505D2" w:rsidRDefault="00BF18DE" w:rsidP="00BF18DE">
            <w:pPr>
              <w:rPr>
                <w:b/>
                <w:bCs/>
              </w:rPr>
            </w:pPr>
          </w:p>
        </w:tc>
      </w:tr>
      <w:tr w:rsidR="00C70916" w:rsidRPr="00C5303F">
        <w:tc>
          <w:tcPr>
            <w:tcW w:w="4788" w:type="dxa"/>
          </w:tcPr>
          <w:p w:rsidR="00C70916" w:rsidRDefault="00C70916" w:rsidP="0031411A">
            <w:pPr>
              <w:rPr>
                <w:bCs/>
              </w:rPr>
            </w:pPr>
            <w:r w:rsidRPr="00C70916">
              <w:rPr>
                <w:bCs/>
              </w:rPr>
              <w:t xml:space="preserve">The other attendant collects samples (draws blood, etc) in appropriate containers (see </w:t>
            </w:r>
            <w:r w:rsidR="0031411A" w:rsidRPr="0031411A">
              <w:rPr>
                <w:b/>
                <w:bCs/>
              </w:rPr>
              <w:t>Points to N</w:t>
            </w:r>
            <w:r w:rsidRPr="0031411A">
              <w:rPr>
                <w:b/>
                <w:bCs/>
              </w:rPr>
              <w:t>ote</w:t>
            </w:r>
            <w:r w:rsidRPr="00C70916">
              <w:rPr>
                <w:bCs/>
              </w:rPr>
              <w:t xml:space="preserve"> above)</w:t>
            </w:r>
          </w:p>
          <w:p w:rsidR="000D3512" w:rsidRDefault="000D3512" w:rsidP="0031411A">
            <w:pPr>
              <w:rPr>
                <w:bCs/>
              </w:rPr>
            </w:pPr>
          </w:p>
          <w:p w:rsidR="000D3512" w:rsidRDefault="000D3512" w:rsidP="000D3512">
            <w:pPr>
              <w:rPr>
                <w:bCs/>
              </w:rPr>
            </w:pPr>
            <w:r>
              <w:rPr>
                <w:bCs/>
              </w:rPr>
              <w:t xml:space="preserve">After completing the sample extraction, all </w:t>
            </w:r>
            <w:r w:rsidRPr="00C70916">
              <w:rPr>
                <w:bCs/>
              </w:rPr>
              <w:t xml:space="preserve">containers </w:t>
            </w:r>
            <w:r>
              <w:rPr>
                <w:bCs/>
              </w:rPr>
              <w:t xml:space="preserve">with samples </w:t>
            </w:r>
            <w:r w:rsidRPr="00C70916">
              <w:rPr>
                <w:bCs/>
              </w:rPr>
              <w:t xml:space="preserve">are labeled with adhesive paper labels and pen, indicating the patient's registration number and the </w:t>
            </w:r>
            <w:r>
              <w:rPr>
                <w:bCs/>
              </w:rPr>
              <w:t xml:space="preserve">investigation </w:t>
            </w:r>
            <w:r w:rsidRPr="00C70916">
              <w:rPr>
                <w:bCs/>
              </w:rPr>
              <w:t>type (abbreviated) requested</w:t>
            </w:r>
            <w:r>
              <w:rPr>
                <w:bCs/>
              </w:rPr>
              <w:t xml:space="preserve">. </w:t>
            </w:r>
          </w:p>
          <w:p w:rsidR="000D3512" w:rsidRDefault="000D3512" w:rsidP="000D3512">
            <w:pPr>
              <w:rPr>
                <w:bCs/>
              </w:rPr>
            </w:pPr>
          </w:p>
          <w:p w:rsidR="000D3512" w:rsidRPr="00C5303F" w:rsidRDefault="000D3512" w:rsidP="000D3512">
            <w:pPr>
              <w:rPr>
                <w:bCs/>
              </w:rPr>
            </w:pPr>
            <w:r>
              <w:rPr>
                <w:bCs/>
              </w:rPr>
              <w:t>If multiple investigations are to be conducted on the same sample, the names of all investigations are marked on the label /container</w:t>
            </w:r>
          </w:p>
        </w:tc>
        <w:tc>
          <w:tcPr>
            <w:tcW w:w="4788" w:type="dxa"/>
          </w:tcPr>
          <w:p w:rsidR="000D3512" w:rsidRDefault="000D3512" w:rsidP="000D3512">
            <w:pPr>
              <w:rPr>
                <w:bCs/>
              </w:rPr>
            </w:pPr>
            <w:r>
              <w:rPr>
                <w:bCs/>
              </w:rPr>
              <w:t xml:space="preserve">Case 1 – Attendant Draws the sample </w:t>
            </w:r>
          </w:p>
          <w:p w:rsidR="000D3512" w:rsidRDefault="000D3512" w:rsidP="000D3512">
            <w:pPr>
              <w:rPr>
                <w:bCs/>
              </w:rPr>
            </w:pPr>
          </w:p>
          <w:p w:rsidR="000D3512" w:rsidRDefault="000D3512" w:rsidP="000D3512">
            <w:pPr>
              <w:rPr>
                <w:bCs/>
              </w:rPr>
            </w:pPr>
            <w:r>
              <w:rPr>
                <w:bCs/>
              </w:rPr>
              <w:t xml:space="preserve">Case 2 – Patient is given a container to deposit the sample which is collected once sample is provided </w:t>
            </w:r>
          </w:p>
          <w:p w:rsidR="000D3512" w:rsidRDefault="000D3512" w:rsidP="000D3512">
            <w:pPr>
              <w:rPr>
                <w:bCs/>
              </w:rPr>
            </w:pPr>
          </w:p>
          <w:p w:rsidR="000D3512" w:rsidRDefault="000D3512" w:rsidP="000D3512">
            <w:pPr>
              <w:rPr>
                <w:bCs/>
              </w:rPr>
            </w:pPr>
            <w:r>
              <w:rPr>
                <w:bCs/>
              </w:rPr>
              <w:t xml:space="preserve">Case 3 – Patient provides the sample that is brought along and is transferred to the right container </w:t>
            </w:r>
          </w:p>
          <w:p w:rsidR="00446DA5" w:rsidRDefault="00446DA5" w:rsidP="000D3512">
            <w:pPr>
              <w:rPr>
                <w:bCs/>
              </w:rPr>
            </w:pPr>
          </w:p>
          <w:p w:rsidR="00446DA5" w:rsidRDefault="00446DA5" w:rsidP="000D3512">
            <w:pPr>
              <w:rPr>
                <w:bCs/>
              </w:rPr>
            </w:pPr>
            <w:r>
              <w:rPr>
                <w:bCs/>
              </w:rPr>
              <w:t xml:space="preserve">After any of the three mutually exclusive cases above </w:t>
            </w:r>
          </w:p>
          <w:p w:rsidR="00446DA5" w:rsidRPr="000D3512" w:rsidRDefault="00446DA5" w:rsidP="000D3512">
            <w:pPr>
              <w:rPr>
                <w:bCs/>
              </w:rPr>
            </w:pPr>
          </w:p>
          <w:p w:rsidR="007C6A83" w:rsidRPr="00446DA5" w:rsidRDefault="000D3512" w:rsidP="000D3512">
            <w:pPr>
              <w:pStyle w:val="ListParagraph"/>
              <w:numPr>
                <w:ilvl w:val="0"/>
                <w:numId w:val="21"/>
              </w:numPr>
              <w:ind w:left="252" w:hanging="252"/>
              <w:rPr>
                <w:bCs/>
                <w:color w:val="FF0000"/>
              </w:rPr>
            </w:pPr>
            <w:r w:rsidRPr="00446DA5">
              <w:rPr>
                <w:bCs/>
                <w:color w:val="FF0000"/>
              </w:rPr>
              <w:t xml:space="preserve">Attendant marks off </w:t>
            </w:r>
            <w:r w:rsidR="00446DA5">
              <w:rPr>
                <w:bCs/>
                <w:color w:val="FF0000"/>
              </w:rPr>
              <w:t xml:space="preserve">the investigation order on the system </w:t>
            </w:r>
            <w:r w:rsidRPr="00446DA5">
              <w:rPr>
                <w:bCs/>
                <w:color w:val="FF0000"/>
              </w:rPr>
              <w:t xml:space="preserve">that the sample is collected. Date and time are automatically recorded in the EMR  </w:t>
            </w:r>
          </w:p>
          <w:p w:rsidR="000D3512" w:rsidRDefault="000D3512" w:rsidP="000D3512">
            <w:pPr>
              <w:pStyle w:val="ListParagraph"/>
              <w:numPr>
                <w:ilvl w:val="0"/>
                <w:numId w:val="21"/>
              </w:numPr>
              <w:ind w:left="252" w:hanging="252"/>
              <w:rPr>
                <w:bCs/>
              </w:rPr>
            </w:pPr>
            <w:r>
              <w:rPr>
                <w:bCs/>
              </w:rPr>
              <w:t xml:space="preserve">all </w:t>
            </w:r>
            <w:r w:rsidRPr="00C70916">
              <w:rPr>
                <w:bCs/>
              </w:rPr>
              <w:t xml:space="preserve">containers </w:t>
            </w:r>
            <w:r>
              <w:rPr>
                <w:bCs/>
              </w:rPr>
              <w:t xml:space="preserve">with samples </w:t>
            </w:r>
            <w:r w:rsidRPr="00C70916">
              <w:rPr>
                <w:bCs/>
              </w:rPr>
              <w:t>are labeled with adhesive paper labels and pen, indicating the patient's registration number and the test type (abbreviated) requested</w:t>
            </w:r>
          </w:p>
          <w:p w:rsidR="000D3512" w:rsidRDefault="000D3512" w:rsidP="000D3512">
            <w:pPr>
              <w:pStyle w:val="ListParagraph"/>
              <w:numPr>
                <w:ilvl w:val="0"/>
                <w:numId w:val="21"/>
              </w:numPr>
              <w:ind w:left="252" w:hanging="252"/>
              <w:rPr>
                <w:bCs/>
              </w:rPr>
            </w:pPr>
            <w:r w:rsidRPr="007A653C">
              <w:rPr>
                <w:bCs/>
              </w:rPr>
              <w:t>If multiple investigations are to be conducted on the same sample, the names of all investigations are marked on the label /container</w:t>
            </w:r>
          </w:p>
          <w:p w:rsidR="000D3512" w:rsidRDefault="000D3512" w:rsidP="000D3512">
            <w:pPr>
              <w:pStyle w:val="ListParagraph"/>
              <w:numPr>
                <w:ilvl w:val="0"/>
                <w:numId w:val="21"/>
              </w:numPr>
              <w:ind w:left="252" w:hanging="252"/>
              <w:rPr>
                <w:bCs/>
              </w:rPr>
            </w:pPr>
            <w:r>
              <w:rPr>
                <w:bCs/>
              </w:rPr>
              <w:t xml:space="preserve">Repeat till all samples are collected for the patient. </w:t>
            </w:r>
          </w:p>
        </w:tc>
      </w:tr>
      <w:tr w:rsidR="00CE5D1B" w:rsidRPr="00C5303F">
        <w:tc>
          <w:tcPr>
            <w:tcW w:w="4788" w:type="dxa"/>
          </w:tcPr>
          <w:p w:rsidR="00CE5D1B" w:rsidRPr="007A653C" w:rsidRDefault="00CE5D1B" w:rsidP="00A371C6">
            <w:pPr>
              <w:rPr>
                <w:bCs/>
              </w:rPr>
            </w:pPr>
          </w:p>
        </w:tc>
        <w:tc>
          <w:tcPr>
            <w:tcW w:w="4788" w:type="dxa"/>
          </w:tcPr>
          <w:p w:rsidR="00446DA5" w:rsidRDefault="00CE5D1B" w:rsidP="00446DA5">
            <w:pPr>
              <w:rPr>
                <w:bCs/>
              </w:rPr>
            </w:pPr>
            <w:r>
              <w:rPr>
                <w:bCs/>
              </w:rPr>
              <w:t>If any of the pre-requisites are not met, the investigation order is not completed</w:t>
            </w:r>
            <w:r w:rsidR="00446DA5">
              <w:rPr>
                <w:bCs/>
              </w:rPr>
              <w:t xml:space="preserve">, the attendant does not mark on the investigation order </w:t>
            </w:r>
            <w:r>
              <w:rPr>
                <w:bCs/>
              </w:rPr>
              <w:t xml:space="preserve"> </w:t>
            </w:r>
            <w:r w:rsidR="00446DA5">
              <w:rPr>
                <w:bCs/>
              </w:rPr>
              <w:t xml:space="preserve">and these will </w:t>
            </w:r>
            <w:r>
              <w:rPr>
                <w:bCs/>
              </w:rPr>
              <w:t xml:space="preserve">appear as pending </w:t>
            </w:r>
            <w:r w:rsidR="00446DA5">
              <w:rPr>
                <w:bCs/>
              </w:rPr>
              <w:t xml:space="preserve">investigation </w:t>
            </w:r>
            <w:r>
              <w:rPr>
                <w:bCs/>
              </w:rPr>
              <w:t>order</w:t>
            </w:r>
            <w:r w:rsidR="00446DA5">
              <w:rPr>
                <w:bCs/>
              </w:rPr>
              <w:t>s</w:t>
            </w:r>
            <w:r>
              <w:rPr>
                <w:bCs/>
              </w:rPr>
              <w:t xml:space="preserve"> </w:t>
            </w:r>
          </w:p>
          <w:p w:rsidR="00446DA5" w:rsidRDefault="00446DA5" w:rsidP="00446DA5">
            <w:pPr>
              <w:rPr>
                <w:bCs/>
              </w:rPr>
            </w:pPr>
          </w:p>
          <w:p w:rsidR="00CE5D1B" w:rsidRPr="00995AF2" w:rsidRDefault="00CE5D1B" w:rsidP="00446DA5">
            <w:pPr>
              <w:rPr>
                <w:bCs/>
              </w:rPr>
            </w:pPr>
            <w:r>
              <w:rPr>
                <w:bCs/>
              </w:rPr>
              <w:t xml:space="preserve">(for instance if the patient has had food, the fasting requirement is not met) and this will be a pending order in the EMR against the patient name.  </w:t>
            </w:r>
          </w:p>
        </w:tc>
      </w:tr>
      <w:tr w:rsidR="00CE5D1B" w:rsidRPr="00C5303F">
        <w:tc>
          <w:tcPr>
            <w:tcW w:w="4788" w:type="dxa"/>
          </w:tcPr>
          <w:p w:rsidR="00CE5D1B" w:rsidRDefault="00CE5D1B" w:rsidP="00D60925">
            <w:pPr>
              <w:rPr>
                <w:bCs/>
              </w:rPr>
            </w:pPr>
            <w:r>
              <w:rPr>
                <w:bCs/>
              </w:rPr>
              <w:t xml:space="preserve">Samples are physically segregated in trays and kept separately based on the terms of the lab where these are processed. (Hemat, Bio Chemistry, Micro biology and Microscopic Investigations)  </w:t>
            </w:r>
          </w:p>
        </w:tc>
        <w:tc>
          <w:tcPr>
            <w:tcW w:w="4788" w:type="dxa"/>
          </w:tcPr>
          <w:p w:rsidR="00CE5D1B" w:rsidRDefault="00CE5D1B" w:rsidP="00D60925">
            <w:pPr>
              <w:rPr>
                <w:bCs/>
              </w:rPr>
            </w:pPr>
            <w:r w:rsidRPr="00995AF2">
              <w:rPr>
                <w:bCs/>
              </w:rPr>
              <w:t xml:space="preserve">Samples are physically segregated in trays and kept separately based on the terms of the lab where these are processed. (Hemat, Bio Chemistry, Microbiology and Microscopic Investigations)  </w:t>
            </w:r>
          </w:p>
        </w:tc>
      </w:tr>
      <w:tr w:rsidR="00CE5D1B" w:rsidRPr="00C5303F">
        <w:tc>
          <w:tcPr>
            <w:tcW w:w="4788" w:type="dxa"/>
          </w:tcPr>
          <w:p w:rsidR="00CE5D1B" w:rsidRDefault="00CE5D1B" w:rsidP="00A371C6">
            <w:pPr>
              <w:rPr>
                <w:bCs/>
              </w:rPr>
            </w:pPr>
            <w:r w:rsidRPr="007A653C">
              <w:rPr>
                <w:bCs/>
              </w:rPr>
              <w:t>Patient is directed to wait outside</w:t>
            </w:r>
          </w:p>
        </w:tc>
        <w:tc>
          <w:tcPr>
            <w:tcW w:w="4788" w:type="dxa"/>
          </w:tcPr>
          <w:p w:rsidR="00CE5D1B" w:rsidRPr="00995AF2" w:rsidRDefault="00CE5D1B" w:rsidP="003C30C1">
            <w:pPr>
              <w:rPr>
                <w:bCs/>
              </w:rPr>
            </w:pPr>
            <w:r w:rsidRPr="00995AF2">
              <w:rPr>
                <w:bCs/>
              </w:rPr>
              <w:t>Patient is directed to wait outside</w:t>
            </w:r>
          </w:p>
        </w:tc>
      </w:tr>
    </w:tbl>
    <w:p w:rsidR="00CF7354" w:rsidRDefault="00CF7354" w:rsidP="00CF7354"/>
    <w:p w:rsidR="00732CE7" w:rsidRDefault="00732CE7" w:rsidP="00CF7354"/>
    <w:p w:rsidR="003C30C1" w:rsidRDefault="003C30C1" w:rsidP="00320463">
      <w:pPr>
        <w:pStyle w:val="Heading2"/>
      </w:pPr>
      <w:bookmarkStart w:id="8" w:name="_Toc304822623"/>
      <w:r>
        <w:t xml:space="preserve">Impact of the New </w:t>
      </w:r>
      <w:r w:rsidR="00446DA5">
        <w:t xml:space="preserve">Sample Collection </w:t>
      </w:r>
      <w:r>
        <w:t>Process</w:t>
      </w:r>
      <w:bookmarkEnd w:id="8"/>
      <w:r>
        <w:t xml:space="preserve"> </w:t>
      </w:r>
    </w:p>
    <w:p w:rsidR="00732CE7" w:rsidRDefault="00732CE7" w:rsidP="00615991">
      <w:pPr>
        <w:pStyle w:val="ListParagraph"/>
        <w:numPr>
          <w:ilvl w:val="0"/>
          <w:numId w:val="3"/>
        </w:numPr>
        <w:ind w:left="720"/>
      </w:pPr>
      <w:r>
        <w:t xml:space="preserve">NOTE Exceptions: </w:t>
      </w:r>
    </w:p>
    <w:p w:rsidR="00732CE7" w:rsidRPr="00732CE7" w:rsidRDefault="00732CE7" w:rsidP="00732CE7">
      <w:pPr>
        <w:pStyle w:val="ListParagraph"/>
        <w:numPr>
          <w:ilvl w:val="1"/>
          <w:numId w:val="1"/>
        </w:numPr>
        <w:rPr>
          <w:b/>
          <w:i/>
        </w:rPr>
      </w:pPr>
      <w:r w:rsidRPr="00732CE7">
        <w:rPr>
          <w:b/>
          <w:i/>
        </w:rPr>
        <w:t xml:space="preserve">As regards Investigation orders from other locations such as Wards, OT, Emergency /Casualty, the personnel ordering and collecting sample could be the same. These personnel must be provided with the rught privilege for order entry and sample collection </w:t>
      </w:r>
    </w:p>
    <w:p w:rsidR="00732CE7" w:rsidRPr="00732CE7" w:rsidRDefault="00732CE7" w:rsidP="00732CE7">
      <w:pPr>
        <w:pStyle w:val="ListParagraph"/>
        <w:numPr>
          <w:ilvl w:val="1"/>
          <w:numId w:val="1"/>
        </w:numPr>
        <w:rPr>
          <w:b/>
          <w:i/>
        </w:rPr>
      </w:pPr>
      <w:r w:rsidRPr="00732CE7">
        <w:rPr>
          <w:b/>
          <w:i/>
        </w:rPr>
        <w:t xml:space="preserve">In all cases an Order entry in the EMR is a must.  </w:t>
      </w:r>
    </w:p>
    <w:p w:rsidR="00732CE7" w:rsidRPr="00732CE7" w:rsidRDefault="00732CE7" w:rsidP="00732CE7">
      <w:pPr>
        <w:pStyle w:val="ListParagraph"/>
        <w:numPr>
          <w:ilvl w:val="1"/>
          <w:numId w:val="1"/>
        </w:numPr>
        <w:rPr>
          <w:b/>
          <w:i/>
        </w:rPr>
      </w:pPr>
      <w:r w:rsidRPr="00732CE7">
        <w:rPr>
          <w:b/>
          <w:i/>
        </w:rPr>
        <w:t>Sample collected is to be acknpweldged in the system for downstream activities of investigation and reporting into the EMR</w:t>
      </w:r>
    </w:p>
    <w:p w:rsidR="003C30C1" w:rsidRDefault="003C30C1" w:rsidP="00615991">
      <w:pPr>
        <w:pStyle w:val="ListParagraph"/>
        <w:numPr>
          <w:ilvl w:val="0"/>
          <w:numId w:val="3"/>
        </w:numPr>
        <w:ind w:left="720"/>
      </w:pPr>
      <w:r>
        <w:t xml:space="preserve">The ledger for entering the patient </w:t>
      </w:r>
      <w:r w:rsidR="00DB56E6">
        <w:t xml:space="preserve">sampling with Investigation details </w:t>
      </w:r>
      <w:r>
        <w:t xml:space="preserve">is </w:t>
      </w:r>
      <w:r w:rsidR="00732CE7">
        <w:t>nore more required</w:t>
      </w:r>
    </w:p>
    <w:p w:rsidR="003C30C1" w:rsidRDefault="003C30C1" w:rsidP="00615991">
      <w:pPr>
        <w:pStyle w:val="ListParagraph"/>
        <w:numPr>
          <w:ilvl w:val="0"/>
          <w:numId w:val="3"/>
        </w:numPr>
        <w:ind w:left="720"/>
      </w:pPr>
      <w:r>
        <w:t xml:space="preserve">Position one computer for each </w:t>
      </w:r>
      <w:r w:rsidR="00F618C1">
        <w:t xml:space="preserve">Sampling </w:t>
      </w:r>
      <w:r>
        <w:t xml:space="preserve">Attendant Desk (minimum two required) </w:t>
      </w:r>
    </w:p>
    <w:p w:rsidR="00A91275" w:rsidRDefault="00A91275" w:rsidP="00615991">
      <w:pPr>
        <w:pStyle w:val="ListParagraph"/>
        <w:numPr>
          <w:ilvl w:val="0"/>
          <w:numId w:val="3"/>
        </w:numPr>
        <w:ind w:left="720"/>
      </w:pPr>
      <w:r>
        <w:t xml:space="preserve">Networking may be required for the computers </w:t>
      </w:r>
    </w:p>
    <w:p w:rsidR="003C30C1" w:rsidRDefault="00781C5E" w:rsidP="00615991">
      <w:pPr>
        <w:pStyle w:val="ListParagraph"/>
        <w:numPr>
          <w:ilvl w:val="0"/>
          <w:numId w:val="3"/>
        </w:numPr>
        <w:ind w:left="720"/>
      </w:pPr>
      <w:r>
        <w:t xml:space="preserve">One sampling Attendant is required and </w:t>
      </w:r>
      <w:r w:rsidR="003C30C1">
        <w:t xml:space="preserve">Role </w:t>
      </w:r>
      <w:r w:rsidR="00F618C1">
        <w:t xml:space="preserve">is </w:t>
      </w:r>
      <w:r w:rsidR="003C30C1">
        <w:t xml:space="preserve">limited to </w:t>
      </w:r>
    </w:p>
    <w:p w:rsidR="003C30C1" w:rsidRPr="00732CE7" w:rsidRDefault="00AA2F59" w:rsidP="00732CE7">
      <w:pPr>
        <w:pStyle w:val="ListParagraph"/>
        <w:numPr>
          <w:ilvl w:val="0"/>
          <w:numId w:val="37"/>
        </w:numPr>
        <w:rPr>
          <w:b/>
          <w:i/>
        </w:rPr>
      </w:pPr>
      <w:r w:rsidRPr="00732CE7">
        <w:rPr>
          <w:b/>
          <w:i/>
        </w:rPr>
        <w:t xml:space="preserve">Retrieving </w:t>
      </w:r>
      <w:r w:rsidR="00F618C1" w:rsidRPr="00732CE7">
        <w:rPr>
          <w:b/>
          <w:i/>
        </w:rPr>
        <w:t xml:space="preserve"> patient Details and list of investigations ordered </w:t>
      </w:r>
    </w:p>
    <w:p w:rsidR="00781C5E" w:rsidRPr="00732CE7" w:rsidRDefault="00F618C1" w:rsidP="00732CE7">
      <w:pPr>
        <w:pStyle w:val="ListParagraph"/>
        <w:numPr>
          <w:ilvl w:val="0"/>
          <w:numId w:val="37"/>
        </w:numPr>
        <w:rPr>
          <w:b/>
          <w:i/>
        </w:rPr>
      </w:pPr>
      <w:r w:rsidRPr="00732CE7">
        <w:rPr>
          <w:b/>
          <w:i/>
        </w:rPr>
        <w:t>Ensuring the patient is right and</w:t>
      </w:r>
      <w:r w:rsidR="00781C5E" w:rsidRPr="00732CE7">
        <w:rPr>
          <w:b/>
          <w:i/>
        </w:rPr>
        <w:t xml:space="preserve"> patient has followed pre-investigation instructions (fasting, etc)</w:t>
      </w:r>
    </w:p>
    <w:p w:rsidR="00506CD9" w:rsidRPr="00732CE7" w:rsidRDefault="00781C5E" w:rsidP="00732CE7">
      <w:pPr>
        <w:pStyle w:val="ListParagraph"/>
        <w:numPr>
          <w:ilvl w:val="0"/>
          <w:numId w:val="37"/>
        </w:numPr>
        <w:rPr>
          <w:b/>
          <w:i/>
        </w:rPr>
      </w:pPr>
      <w:r w:rsidRPr="00732CE7">
        <w:rPr>
          <w:b/>
          <w:i/>
        </w:rPr>
        <w:t xml:space="preserve">Collect </w:t>
      </w:r>
      <w:r w:rsidR="00506CD9" w:rsidRPr="00732CE7">
        <w:rPr>
          <w:b/>
          <w:i/>
        </w:rPr>
        <w:t xml:space="preserve"> Sample</w:t>
      </w:r>
      <w:r w:rsidRPr="00732CE7">
        <w:rPr>
          <w:b/>
          <w:i/>
        </w:rPr>
        <w:t xml:space="preserve">, label sample container </w:t>
      </w:r>
      <w:r w:rsidR="00506CD9" w:rsidRPr="00732CE7">
        <w:rPr>
          <w:b/>
          <w:i/>
        </w:rPr>
        <w:t xml:space="preserve">and Acknowledge Sampling for the investigation is done </w:t>
      </w:r>
    </w:p>
    <w:p w:rsidR="003C30C1" w:rsidRPr="00732CE7" w:rsidRDefault="00F618C1" w:rsidP="00732CE7">
      <w:pPr>
        <w:pStyle w:val="ListParagraph"/>
        <w:numPr>
          <w:ilvl w:val="0"/>
          <w:numId w:val="37"/>
        </w:numPr>
        <w:rPr>
          <w:b/>
          <w:i/>
        </w:rPr>
      </w:pPr>
      <w:r w:rsidRPr="00732CE7">
        <w:rPr>
          <w:b/>
          <w:i/>
        </w:rPr>
        <w:t xml:space="preserve">Segregation of sample for different areas </w:t>
      </w:r>
    </w:p>
    <w:p w:rsidR="00506CD9" w:rsidRDefault="00506CD9" w:rsidP="00732CE7">
      <w:pPr>
        <w:pStyle w:val="ListParagraph"/>
        <w:numPr>
          <w:ilvl w:val="0"/>
          <w:numId w:val="36"/>
        </w:numPr>
      </w:pPr>
      <w:r>
        <w:t xml:space="preserve">Any Urgent requirements </w:t>
      </w:r>
      <w:r w:rsidR="00052DEE">
        <w:t xml:space="preserve">are </w:t>
      </w:r>
      <w:r>
        <w:t xml:space="preserve">processed on Priority. These requests are </w:t>
      </w:r>
      <w:r w:rsidR="00113753">
        <w:t xml:space="preserve">listed at the top and using </w:t>
      </w:r>
      <w:r>
        <w:t xml:space="preserve">a different color so that there is a visual cue </w:t>
      </w:r>
    </w:p>
    <w:p w:rsidR="001C3786" w:rsidRDefault="00B712D9" w:rsidP="00320463">
      <w:pPr>
        <w:pStyle w:val="Heading2"/>
      </w:pPr>
      <w:bookmarkStart w:id="9" w:name="_Toc304822624"/>
      <w:r>
        <w:t xml:space="preserve">Sampling </w:t>
      </w:r>
      <w:r w:rsidR="001C3786">
        <w:t>System Services</w:t>
      </w:r>
      <w:bookmarkEnd w:id="9"/>
      <w:r w:rsidR="001C3786">
        <w:t xml:space="preserve"> </w:t>
      </w:r>
    </w:p>
    <w:p w:rsidR="00732CE7" w:rsidRDefault="00732CE7" w:rsidP="00615991">
      <w:pPr>
        <w:pStyle w:val="ListParagraph"/>
        <w:numPr>
          <w:ilvl w:val="0"/>
          <w:numId w:val="14"/>
        </w:numPr>
      </w:pPr>
      <w:r>
        <w:t xml:space="preserve">Screen Refresh for auto update of Investigation orders placed by Nurse/Clinicians. Urgent orders top the list </w:t>
      </w:r>
    </w:p>
    <w:p w:rsidR="001C3786" w:rsidRDefault="00506CD9" w:rsidP="00615991">
      <w:pPr>
        <w:pStyle w:val="ListParagraph"/>
        <w:numPr>
          <w:ilvl w:val="0"/>
          <w:numId w:val="14"/>
        </w:numPr>
      </w:pPr>
      <w:r>
        <w:t xml:space="preserve">Patient </w:t>
      </w:r>
      <w:r w:rsidR="00B712D9">
        <w:t xml:space="preserve">Lab Order Details Retrieval from EMR based on Registration Number / Patient Name </w:t>
      </w:r>
    </w:p>
    <w:p w:rsidR="00B712D9" w:rsidRDefault="00B712D9" w:rsidP="00615991">
      <w:pPr>
        <w:pStyle w:val="ListParagraph"/>
        <w:numPr>
          <w:ilvl w:val="0"/>
          <w:numId w:val="14"/>
        </w:numPr>
      </w:pPr>
      <w:r>
        <w:t xml:space="preserve">Investigation and Pre-requisites listing for a patient for each of the Investigation Orders </w:t>
      </w:r>
    </w:p>
    <w:p w:rsidR="00781C5E" w:rsidRDefault="00781C5E" w:rsidP="00320463">
      <w:pPr>
        <w:pStyle w:val="ListParagraph"/>
        <w:numPr>
          <w:ilvl w:val="0"/>
          <w:numId w:val="14"/>
        </w:numPr>
      </w:pPr>
      <w:r>
        <w:t xml:space="preserve">Time stamp for each </w:t>
      </w:r>
      <w:r w:rsidR="00B712D9">
        <w:t xml:space="preserve">sample </w:t>
      </w:r>
      <w:r>
        <w:t xml:space="preserve">collected against an Investigation Order </w:t>
      </w:r>
      <w:bookmarkStart w:id="10" w:name="_Toc304822625"/>
    </w:p>
    <w:p w:rsidR="00732CE7" w:rsidRDefault="00732CE7" w:rsidP="00320463">
      <w:pPr>
        <w:pStyle w:val="ListParagraph"/>
        <w:numPr>
          <w:ilvl w:val="0"/>
          <w:numId w:val="14"/>
        </w:numPr>
      </w:pPr>
      <w:r>
        <w:t>On sample being collected, the order is removed from the list and will be accessible by entering the patient registration number – The order followed here is LIFO</w:t>
      </w:r>
    </w:p>
    <w:p w:rsidR="003C30C1" w:rsidRDefault="003C30C1" w:rsidP="00781C5E">
      <w:pPr>
        <w:pStyle w:val="Heading2"/>
      </w:pPr>
      <w:r w:rsidRPr="00CF7354">
        <w:t xml:space="preserve">Data </w:t>
      </w:r>
      <w:r>
        <w:t xml:space="preserve">Elements – </w:t>
      </w:r>
      <w:r w:rsidR="00B712D9">
        <w:t>Sample Extraction</w:t>
      </w:r>
      <w:bookmarkEnd w:id="10"/>
      <w:r w:rsidR="00B712D9">
        <w:t xml:space="preserve"> </w:t>
      </w:r>
    </w:p>
    <w:p w:rsidR="000F02C9" w:rsidRDefault="000F02C9" w:rsidP="00615991">
      <w:pPr>
        <w:pStyle w:val="ListParagraph"/>
        <w:numPr>
          <w:ilvl w:val="0"/>
          <w:numId w:val="4"/>
        </w:numPr>
      </w:pPr>
      <w:r>
        <w:t xml:space="preserve">Date Time </w:t>
      </w:r>
    </w:p>
    <w:p w:rsidR="00AA2F59" w:rsidRDefault="00AA2F59" w:rsidP="00615991">
      <w:pPr>
        <w:pStyle w:val="ListParagraph"/>
        <w:numPr>
          <w:ilvl w:val="0"/>
          <w:numId w:val="4"/>
        </w:numPr>
      </w:pPr>
      <w:r>
        <w:t xml:space="preserve">Patient Demographic Details </w:t>
      </w:r>
      <w:r w:rsidRPr="006E1001">
        <w:t>(Patient demographics Object)</w:t>
      </w:r>
    </w:p>
    <w:p w:rsidR="00EB44D7" w:rsidRDefault="00AA2F59" w:rsidP="00615991">
      <w:pPr>
        <w:pStyle w:val="ListParagraph"/>
        <w:numPr>
          <w:ilvl w:val="0"/>
          <w:numId w:val="4"/>
        </w:numPr>
      </w:pPr>
      <w:r>
        <w:t>Patient orders and p</w:t>
      </w:r>
      <w:r w:rsidR="00B712D9">
        <w:t xml:space="preserve">atient Pending Orders </w:t>
      </w:r>
      <w:r w:rsidR="00732CE7">
        <w:t xml:space="preserve">are listed </w:t>
      </w:r>
      <w:r w:rsidR="00E568BA">
        <w:t>Pre-requisites</w:t>
      </w:r>
      <w:r w:rsidR="00732CE7">
        <w:t xml:space="preserve"> for sampling</w:t>
      </w:r>
      <w:r w:rsidR="00E568BA">
        <w:t xml:space="preserve">. If no Pre-requisites </w:t>
      </w:r>
      <w:r w:rsidR="00732CE7">
        <w:t xml:space="preserve">such as fasting etc </w:t>
      </w:r>
      <w:r w:rsidR="00E568BA">
        <w:t xml:space="preserve">then it </w:t>
      </w:r>
      <w:r w:rsidR="00732CE7">
        <w:t xml:space="preserve">the pre-requisies is blank. </w:t>
      </w:r>
    </w:p>
    <w:p w:rsidR="00E568BA" w:rsidRDefault="00E568BA" w:rsidP="00615991">
      <w:pPr>
        <w:pStyle w:val="ListParagraph"/>
        <w:numPr>
          <w:ilvl w:val="0"/>
          <w:numId w:val="4"/>
        </w:numPr>
      </w:pPr>
      <w:r>
        <w:t xml:space="preserve">Sample Type </w:t>
      </w:r>
      <w:r w:rsidR="00AA2F59">
        <w:t xml:space="preserve">for each </w:t>
      </w:r>
      <w:r w:rsidR="00BF2578">
        <w:t xml:space="preserve">investigation </w:t>
      </w:r>
      <w:r w:rsidR="00AA2F59">
        <w:t>order</w:t>
      </w:r>
      <w:r w:rsidR="00BF2578">
        <w:t xml:space="preserve"> from master </w:t>
      </w:r>
    </w:p>
    <w:p w:rsidR="00AA2F59" w:rsidRDefault="00AA2F59" w:rsidP="00615991">
      <w:pPr>
        <w:pStyle w:val="ListParagraph"/>
        <w:numPr>
          <w:ilvl w:val="0"/>
          <w:numId w:val="4"/>
        </w:numPr>
        <w:rPr>
          <w:bCs/>
          <w:lang w:val="sw-KE"/>
        </w:rPr>
      </w:pPr>
      <w:r>
        <w:t xml:space="preserve">Sample </w:t>
      </w:r>
      <w:r w:rsidR="00BF2578">
        <w:t xml:space="preserve">collection </w:t>
      </w:r>
      <w:r>
        <w:t xml:space="preserve">completion flag </w:t>
      </w:r>
    </w:p>
    <w:p w:rsidR="00F11A7E" w:rsidRDefault="00AA2F59" w:rsidP="00615991">
      <w:pPr>
        <w:pStyle w:val="ListParagraph"/>
        <w:numPr>
          <w:ilvl w:val="0"/>
          <w:numId w:val="4"/>
        </w:numPr>
      </w:pPr>
      <w:r>
        <w:rPr>
          <w:bCs/>
          <w:lang w:val="sw-KE"/>
        </w:rPr>
        <w:t xml:space="preserve">Sampling </w:t>
      </w:r>
      <w:r w:rsidR="00F11A7E">
        <w:rPr>
          <w:bCs/>
          <w:lang w:val="sw-KE"/>
        </w:rPr>
        <w:t xml:space="preserve">Attendant details </w:t>
      </w:r>
    </w:p>
    <w:p w:rsidR="000F560E" w:rsidRDefault="000F560E" w:rsidP="00320463">
      <w:pPr>
        <w:pStyle w:val="Heading2"/>
      </w:pPr>
      <w:bookmarkStart w:id="11" w:name="_Toc304822626"/>
      <w:r>
        <w:t xml:space="preserve">UX / Activities to be Performed for </w:t>
      </w:r>
      <w:r w:rsidR="008519B0">
        <w:t xml:space="preserve">New </w:t>
      </w:r>
      <w:r>
        <w:t>Registration</w:t>
      </w:r>
      <w:bookmarkEnd w:id="11"/>
      <w:r>
        <w:t xml:space="preserve"> </w:t>
      </w:r>
    </w:p>
    <w:p w:rsidR="000F560E" w:rsidRDefault="00AA2F59" w:rsidP="00615991">
      <w:pPr>
        <w:pStyle w:val="ListParagraph"/>
        <w:numPr>
          <w:ilvl w:val="0"/>
          <w:numId w:val="5"/>
        </w:numPr>
      </w:pPr>
      <w:r>
        <w:t xml:space="preserve">Login and Click on Sample extraction screen, </w:t>
      </w:r>
    </w:p>
    <w:p w:rsidR="000F560E" w:rsidRDefault="00AA2F59" w:rsidP="00615991">
      <w:pPr>
        <w:pStyle w:val="ListParagraph"/>
        <w:numPr>
          <w:ilvl w:val="0"/>
          <w:numId w:val="5"/>
        </w:numPr>
      </w:pPr>
      <w:r>
        <w:t xml:space="preserve">List of Patients for whom sample extraction is necessary is listed </w:t>
      </w:r>
    </w:p>
    <w:p w:rsidR="00AA2F59" w:rsidRDefault="00AA2F59" w:rsidP="00615991">
      <w:pPr>
        <w:pStyle w:val="ListParagraph"/>
        <w:numPr>
          <w:ilvl w:val="0"/>
          <w:numId w:val="5"/>
        </w:numPr>
      </w:pPr>
      <w:r>
        <w:t xml:space="preserve">Click on the Patient </w:t>
      </w:r>
      <w:r w:rsidR="00A92904">
        <w:t xml:space="preserve">Name / </w:t>
      </w:r>
      <w:r>
        <w:t xml:space="preserve">Registration Number </w:t>
      </w:r>
    </w:p>
    <w:p w:rsidR="00AA2F59" w:rsidRDefault="00AA2F59" w:rsidP="00615991">
      <w:pPr>
        <w:pStyle w:val="ListParagraph"/>
        <w:numPr>
          <w:ilvl w:val="0"/>
          <w:numId w:val="5"/>
        </w:numPr>
      </w:pPr>
      <w:r>
        <w:t xml:space="preserve">Call out the Patient Name </w:t>
      </w:r>
    </w:p>
    <w:p w:rsidR="00AA2F59" w:rsidRDefault="00AA2F59" w:rsidP="00615991">
      <w:pPr>
        <w:pStyle w:val="ListParagraph"/>
        <w:numPr>
          <w:ilvl w:val="0"/>
          <w:numId w:val="5"/>
        </w:numPr>
      </w:pPr>
      <w:r>
        <w:t xml:space="preserve">Verify the Patient </w:t>
      </w:r>
    </w:p>
    <w:p w:rsidR="00AA2F59" w:rsidRDefault="00AA2F59" w:rsidP="00615991">
      <w:pPr>
        <w:pStyle w:val="ListParagraph"/>
        <w:numPr>
          <w:ilvl w:val="0"/>
          <w:numId w:val="5"/>
        </w:numPr>
      </w:pPr>
      <w:r>
        <w:t xml:space="preserve">Check for pre-requisites of Sample extraction from patient </w:t>
      </w:r>
    </w:p>
    <w:p w:rsidR="00A92904" w:rsidRDefault="00A92904" w:rsidP="00615991">
      <w:pPr>
        <w:pStyle w:val="ListParagraph"/>
        <w:numPr>
          <w:ilvl w:val="0"/>
          <w:numId w:val="5"/>
        </w:numPr>
      </w:pPr>
      <w:r>
        <w:t>Prepare container with label using pen and paper adhesives, writing patient number and investigation type to be conducted</w:t>
      </w:r>
    </w:p>
    <w:p w:rsidR="00AA2F59" w:rsidRDefault="00AA2F59" w:rsidP="00615991">
      <w:pPr>
        <w:pStyle w:val="ListParagraph"/>
        <w:numPr>
          <w:ilvl w:val="0"/>
          <w:numId w:val="5"/>
        </w:numPr>
      </w:pPr>
      <w:r>
        <w:t xml:space="preserve">For each Investigation Order </w:t>
      </w:r>
    </w:p>
    <w:p w:rsidR="000F560E" w:rsidRDefault="00AA2F59" w:rsidP="00615991">
      <w:pPr>
        <w:pStyle w:val="ListParagraph"/>
        <w:numPr>
          <w:ilvl w:val="1"/>
          <w:numId w:val="5"/>
        </w:numPr>
      </w:pPr>
      <w:r>
        <w:t xml:space="preserve">Extract Sample in the right container </w:t>
      </w:r>
    </w:p>
    <w:p w:rsidR="00AA2F59" w:rsidRDefault="00AA2F59" w:rsidP="00615991">
      <w:pPr>
        <w:pStyle w:val="ListParagraph"/>
        <w:numPr>
          <w:ilvl w:val="1"/>
          <w:numId w:val="5"/>
        </w:numPr>
      </w:pPr>
      <w:r>
        <w:t xml:space="preserve">Mark on the system that sampling is done for the test </w:t>
      </w:r>
    </w:p>
    <w:p w:rsidR="00AA2F59" w:rsidRDefault="00AA2F59" w:rsidP="00615991">
      <w:pPr>
        <w:pStyle w:val="ListParagraph"/>
        <w:numPr>
          <w:ilvl w:val="1"/>
          <w:numId w:val="5"/>
        </w:numPr>
      </w:pPr>
      <w:r>
        <w:t xml:space="preserve">Segregate the sample and store in designated area </w:t>
      </w:r>
    </w:p>
    <w:p w:rsidR="00AA2F59" w:rsidRDefault="00AA2F59" w:rsidP="00615991">
      <w:pPr>
        <w:pStyle w:val="ListParagraph"/>
        <w:numPr>
          <w:ilvl w:val="1"/>
          <w:numId w:val="5"/>
        </w:numPr>
      </w:pPr>
      <w:r>
        <w:t xml:space="preserve">Next Investigation order for the same patient till end of Order </w:t>
      </w:r>
    </w:p>
    <w:p w:rsidR="000F560E" w:rsidRDefault="000F560E" w:rsidP="00615991">
      <w:pPr>
        <w:pStyle w:val="ListParagraph"/>
        <w:numPr>
          <w:ilvl w:val="0"/>
          <w:numId w:val="5"/>
        </w:numPr>
      </w:pPr>
      <w:r>
        <w:t xml:space="preserve">Send patient to </w:t>
      </w:r>
      <w:r w:rsidR="00AA2F59">
        <w:t xml:space="preserve">Waiting Area </w:t>
      </w:r>
    </w:p>
    <w:p w:rsidR="000E3D9C" w:rsidRDefault="00D60925" w:rsidP="00320463">
      <w:pPr>
        <w:pStyle w:val="Heading2"/>
      </w:pPr>
      <w:bookmarkStart w:id="12" w:name="_Toc304822627"/>
      <w:r>
        <w:t xml:space="preserve">Sampling </w:t>
      </w:r>
      <w:r w:rsidR="00E3452A">
        <w:t>Forms with data elements</w:t>
      </w:r>
      <w:bookmarkEnd w:id="12"/>
      <w:r w:rsidR="00E3452A">
        <w:t xml:space="preserve"> </w:t>
      </w:r>
    </w:p>
    <w:p w:rsidR="00E3452A" w:rsidRDefault="000E3D9C" w:rsidP="000E3D9C">
      <w:r>
        <w:t xml:space="preserve"> All mandatory elements are shown in Red. There could be changes to these during the pilot / PoC as and when scheduled </w:t>
      </w:r>
    </w:p>
    <w:p w:rsidR="00E3452A" w:rsidRDefault="00D60925" w:rsidP="00615991">
      <w:pPr>
        <w:pStyle w:val="ListParagraph"/>
        <w:numPr>
          <w:ilvl w:val="0"/>
          <w:numId w:val="6"/>
        </w:numPr>
      </w:pPr>
      <w:r>
        <w:t xml:space="preserve">List of Patients for Sample extraction Screen </w:t>
      </w:r>
    </w:p>
    <w:p w:rsidR="00E3452A" w:rsidRDefault="00E3452A" w:rsidP="00615991">
      <w:pPr>
        <w:pStyle w:val="ListParagraph"/>
        <w:numPr>
          <w:ilvl w:val="1"/>
          <w:numId w:val="6"/>
        </w:numPr>
      </w:pPr>
      <w:r>
        <w:t xml:space="preserve">Provides the </w:t>
      </w:r>
      <w:r w:rsidR="00D60925">
        <w:t xml:space="preserve">List of Patients with Urgent ones on top and in visually different color. </w:t>
      </w:r>
    </w:p>
    <w:p w:rsidR="00D60925" w:rsidRDefault="00D60925" w:rsidP="00615991">
      <w:pPr>
        <w:pStyle w:val="ListParagraph"/>
        <w:numPr>
          <w:ilvl w:val="1"/>
          <w:numId w:val="6"/>
        </w:numPr>
      </w:pPr>
      <w:r>
        <w:t>List is FIFO</w:t>
      </w:r>
    </w:p>
    <w:p w:rsidR="00D60925" w:rsidRDefault="00D60925" w:rsidP="00615991">
      <w:pPr>
        <w:pStyle w:val="ListParagraph"/>
        <w:numPr>
          <w:ilvl w:val="1"/>
          <w:numId w:val="6"/>
        </w:numPr>
      </w:pPr>
      <w:r>
        <w:t xml:space="preserve">Click on the Patient Name takes to Extract Sample Screen </w:t>
      </w:r>
    </w:p>
    <w:p w:rsidR="00D60925" w:rsidRDefault="00BF2578" w:rsidP="00615991">
      <w:pPr>
        <w:pStyle w:val="ListParagraph"/>
        <w:numPr>
          <w:ilvl w:val="0"/>
          <w:numId w:val="6"/>
        </w:numPr>
      </w:pPr>
      <w:r>
        <w:t xml:space="preserve">Collect </w:t>
      </w:r>
      <w:r w:rsidR="00D60925">
        <w:t xml:space="preserve"> Sample Screen </w:t>
      </w:r>
    </w:p>
    <w:p w:rsidR="00D60925" w:rsidRDefault="00D60925" w:rsidP="00615991">
      <w:pPr>
        <w:pStyle w:val="ListParagraph"/>
        <w:numPr>
          <w:ilvl w:val="1"/>
          <w:numId w:val="6"/>
        </w:numPr>
      </w:pPr>
      <w:r>
        <w:t xml:space="preserve">Patient Details </w:t>
      </w:r>
    </w:p>
    <w:p w:rsidR="00E3452A" w:rsidRDefault="00D60925" w:rsidP="00615991">
      <w:pPr>
        <w:pStyle w:val="ListParagraph"/>
        <w:numPr>
          <w:ilvl w:val="2"/>
          <w:numId w:val="6"/>
        </w:numPr>
      </w:pPr>
      <w:r>
        <w:t>Name, Registration Number, Address, Phone Number – Using this, the attendant ensures it is the right patient</w:t>
      </w:r>
    </w:p>
    <w:p w:rsidR="00D60925" w:rsidRDefault="00D60925" w:rsidP="00615991">
      <w:pPr>
        <w:pStyle w:val="ListParagraph"/>
        <w:numPr>
          <w:ilvl w:val="1"/>
          <w:numId w:val="6"/>
        </w:numPr>
      </w:pPr>
      <w:r>
        <w:t xml:space="preserve">Investigation Details </w:t>
      </w:r>
    </w:p>
    <w:p w:rsidR="00D60925" w:rsidRDefault="00D60925" w:rsidP="00615991">
      <w:pPr>
        <w:pStyle w:val="ListParagraph"/>
        <w:numPr>
          <w:ilvl w:val="2"/>
          <w:numId w:val="6"/>
        </w:numPr>
      </w:pPr>
      <w:r>
        <w:t xml:space="preserve">List of Pending investigations for the patient One below the other </w:t>
      </w:r>
    </w:p>
    <w:p w:rsidR="00D60925" w:rsidRDefault="00D60925" w:rsidP="00615991">
      <w:pPr>
        <w:pStyle w:val="ListParagraph"/>
        <w:numPr>
          <w:ilvl w:val="2"/>
          <w:numId w:val="6"/>
        </w:numPr>
      </w:pPr>
      <w:r>
        <w:t xml:space="preserve">For each Investigation Ordered </w:t>
      </w:r>
    </w:p>
    <w:p w:rsidR="00D60925" w:rsidRDefault="00D60925" w:rsidP="00615991">
      <w:pPr>
        <w:pStyle w:val="ListParagraph"/>
        <w:numPr>
          <w:ilvl w:val="3"/>
          <w:numId w:val="6"/>
        </w:numPr>
      </w:pPr>
      <w:r>
        <w:t xml:space="preserve">Investigation Order, Doctor Name, Date and Time of Order, Check box for having completed the sampling  </w:t>
      </w:r>
    </w:p>
    <w:p w:rsidR="002529BC" w:rsidRDefault="00D60925" w:rsidP="00615991">
      <w:pPr>
        <w:pStyle w:val="ListParagraph"/>
        <w:numPr>
          <w:ilvl w:val="3"/>
          <w:numId w:val="6"/>
        </w:numPr>
      </w:pPr>
      <w:r>
        <w:t xml:space="preserve">Note for each investigation order - Pre-requisites for the test from the master </w:t>
      </w:r>
    </w:p>
    <w:p w:rsidR="00D60925" w:rsidRDefault="00D60925" w:rsidP="00615991">
      <w:pPr>
        <w:pStyle w:val="ListParagraph"/>
        <w:numPr>
          <w:ilvl w:val="3"/>
          <w:numId w:val="6"/>
        </w:numPr>
      </w:pPr>
      <w:r>
        <w:t>After Sampling Clicks on Check box</w:t>
      </w:r>
      <w:r w:rsidR="002529BC">
        <w:t xml:space="preserve"> for the investigation </w:t>
      </w:r>
    </w:p>
    <w:p w:rsidR="002529BC" w:rsidRPr="00D60925" w:rsidRDefault="002529BC" w:rsidP="00615991">
      <w:pPr>
        <w:pStyle w:val="ListParagraph"/>
        <w:numPr>
          <w:ilvl w:val="2"/>
          <w:numId w:val="6"/>
        </w:numPr>
      </w:pPr>
      <w:r>
        <w:t xml:space="preserve">After all Sampling is done, Click on Save </w:t>
      </w:r>
    </w:p>
    <w:p w:rsidR="00E3452A" w:rsidRPr="00D60925" w:rsidRDefault="00E3452A" w:rsidP="00615991">
      <w:pPr>
        <w:pStyle w:val="ListParagraph"/>
        <w:numPr>
          <w:ilvl w:val="2"/>
          <w:numId w:val="6"/>
        </w:numPr>
      </w:pPr>
      <w:r>
        <w:rPr>
          <w:bCs/>
          <w:lang w:val="sw-KE"/>
        </w:rPr>
        <w:t xml:space="preserve">On Clicking Save </w:t>
      </w:r>
    </w:p>
    <w:p w:rsidR="00D60925" w:rsidRPr="00D60925" w:rsidRDefault="00D60925" w:rsidP="00615991">
      <w:pPr>
        <w:pStyle w:val="ListParagraph"/>
        <w:numPr>
          <w:ilvl w:val="3"/>
          <w:numId w:val="6"/>
        </w:numPr>
      </w:pPr>
      <w:r>
        <w:rPr>
          <w:bCs/>
          <w:lang w:val="sw-KE"/>
        </w:rPr>
        <w:t xml:space="preserve">If there are some check boxes not filled – means smapling not completed, a Message is provided which the attendant acknowledges </w:t>
      </w:r>
    </w:p>
    <w:p w:rsidR="00D60925" w:rsidRPr="002529BC" w:rsidRDefault="00D60925" w:rsidP="00615991">
      <w:pPr>
        <w:pStyle w:val="ListParagraph"/>
        <w:numPr>
          <w:ilvl w:val="3"/>
          <w:numId w:val="6"/>
        </w:numPr>
      </w:pPr>
      <w:r w:rsidRPr="00D60925">
        <w:rPr>
          <w:bCs/>
          <w:lang w:val="sw-KE"/>
        </w:rPr>
        <w:t>Save the record</w:t>
      </w:r>
    </w:p>
    <w:p w:rsidR="002529BC" w:rsidRPr="00D60925" w:rsidRDefault="002529BC" w:rsidP="00615991">
      <w:pPr>
        <w:pStyle w:val="ListParagraph"/>
        <w:numPr>
          <w:ilvl w:val="2"/>
          <w:numId w:val="6"/>
        </w:numPr>
      </w:pPr>
      <w:r>
        <w:rPr>
          <w:bCs/>
          <w:lang w:val="sw-KE"/>
        </w:rPr>
        <w:t xml:space="preserve">Cancel button Cancels the sampling activity </w:t>
      </w:r>
    </w:p>
    <w:p w:rsidR="00D60925" w:rsidRPr="00D60925" w:rsidRDefault="00D60925" w:rsidP="00615991">
      <w:pPr>
        <w:pStyle w:val="ListParagraph"/>
        <w:numPr>
          <w:ilvl w:val="0"/>
          <w:numId w:val="6"/>
        </w:numPr>
      </w:pPr>
      <w:r>
        <w:rPr>
          <w:bCs/>
          <w:lang w:val="sw-KE"/>
        </w:rPr>
        <w:t xml:space="preserve">Re- Sampling for Re-Test Screen </w:t>
      </w:r>
    </w:p>
    <w:p w:rsidR="00D60925" w:rsidRPr="00D60925" w:rsidRDefault="00D60925" w:rsidP="00615991">
      <w:pPr>
        <w:pStyle w:val="ListParagraph"/>
        <w:numPr>
          <w:ilvl w:val="1"/>
          <w:numId w:val="6"/>
        </w:numPr>
      </w:pPr>
      <w:r>
        <w:rPr>
          <w:bCs/>
          <w:lang w:val="sw-KE"/>
        </w:rPr>
        <w:t xml:space="preserve">Enter Patient Registraiton Number / Patient Name </w:t>
      </w:r>
    </w:p>
    <w:p w:rsidR="00D60925" w:rsidRPr="00D60925" w:rsidRDefault="00D60925" w:rsidP="00615991">
      <w:pPr>
        <w:pStyle w:val="ListParagraph"/>
        <w:numPr>
          <w:ilvl w:val="1"/>
          <w:numId w:val="6"/>
        </w:numPr>
      </w:pPr>
      <w:r>
        <w:rPr>
          <w:bCs/>
          <w:lang w:val="sw-KE"/>
        </w:rPr>
        <w:t>List of All Investigations ordered for the</w:t>
      </w:r>
      <w:r w:rsidRPr="00D60925">
        <w:rPr>
          <w:bCs/>
          <w:lang w:val="sw-KE"/>
        </w:rPr>
        <w:t xml:space="preserve"> </w:t>
      </w:r>
      <w:r w:rsidRPr="00D60925">
        <w:rPr>
          <w:bCs/>
          <w:highlight w:val="yellow"/>
          <w:lang w:val="sw-KE"/>
        </w:rPr>
        <w:t>last two visits</w:t>
      </w:r>
      <w:r w:rsidRPr="00D60925">
        <w:rPr>
          <w:bCs/>
          <w:lang w:val="sw-KE"/>
        </w:rPr>
        <w:t xml:space="preserve"> </w:t>
      </w:r>
      <w:r>
        <w:rPr>
          <w:bCs/>
          <w:lang w:val="sw-KE"/>
        </w:rPr>
        <w:t xml:space="preserve"> (parameterized</w:t>
      </w:r>
      <w:r w:rsidR="00242DFF">
        <w:rPr>
          <w:bCs/>
          <w:lang w:val="sw-KE"/>
        </w:rPr>
        <w:t xml:space="preserve"> to say even last 5 visits</w:t>
      </w:r>
      <w:bookmarkStart w:id="13" w:name="_GoBack"/>
      <w:bookmarkEnd w:id="13"/>
      <w:r>
        <w:rPr>
          <w:bCs/>
          <w:lang w:val="sw-KE"/>
        </w:rPr>
        <w:t>)</w:t>
      </w:r>
    </w:p>
    <w:p w:rsidR="00D60925" w:rsidRPr="00D60925" w:rsidRDefault="00D60925" w:rsidP="00615991">
      <w:pPr>
        <w:pStyle w:val="ListParagraph"/>
        <w:numPr>
          <w:ilvl w:val="2"/>
          <w:numId w:val="6"/>
        </w:numPr>
      </w:pPr>
      <w:r>
        <w:rPr>
          <w:bCs/>
          <w:lang w:val="sw-KE"/>
        </w:rPr>
        <w:t xml:space="preserve">Choose investigation </w:t>
      </w:r>
    </w:p>
    <w:p w:rsidR="00D60925" w:rsidRPr="00D60925" w:rsidRDefault="00D60925" w:rsidP="00615991">
      <w:pPr>
        <w:pStyle w:val="ListParagraph"/>
        <w:numPr>
          <w:ilvl w:val="2"/>
          <w:numId w:val="6"/>
        </w:numPr>
      </w:pPr>
      <w:r>
        <w:rPr>
          <w:bCs/>
          <w:lang w:val="sw-KE"/>
        </w:rPr>
        <w:t xml:space="preserve">For Each Investigation Chosen </w:t>
      </w:r>
    </w:p>
    <w:p w:rsidR="00D60925" w:rsidRPr="00D60925" w:rsidRDefault="00D60925" w:rsidP="00615991">
      <w:pPr>
        <w:pStyle w:val="ListParagraph"/>
        <w:numPr>
          <w:ilvl w:val="3"/>
          <w:numId w:val="6"/>
        </w:numPr>
        <w:rPr>
          <w:bCs/>
        </w:rPr>
      </w:pPr>
      <w:r w:rsidRPr="00D60925">
        <w:rPr>
          <w:bCs/>
        </w:rPr>
        <w:t xml:space="preserve">Investigation Order, Doctor Name, Date and Time of Order, Check box for having completed the sampling  </w:t>
      </w:r>
    </w:p>
    <w:p w:rsidR="00D60925" w:rsidRPr="00D60925" w:rsidRDefault="00D60925" w:rsidP="00615991">
      <w:pPr>
        <w:pStyle w:val="ListParagraph"/>
        <w:numPr>
          <w:ilvl w:val="3"/>
          <w:numId w:val="6"/>
        </w:numPr>
      </w:pPr>
      <w:r w:rsidRPr="00D60925">
        <w:rPr>
          <w:bCs/>
        </w:rPr>
        <w:t xml:space="preserve">Note for each investigation order - Pre-requisites for the test from the master </w:t>
      </w:r>
    </w:p>
    <w:p w:rsidR="002529BC" w:rsidRDefault="002529BC" w:rsidP="00615991">
      <w:pPr>
        <w:pStyle w:val="ListParagraph"/>
        <w:numPr>
          <w:ilvl w:val="3"/>
          <w:numId w:val="6"/>
        </w:numPr>
      </w:pPr>
      <w:r>
        <w:t xml:space="preserve">After Sampling Clicks on Check box for the investigation </w:t>
      </w:r>
    </w:p>
    <w:p w:rsidR="002529BC" w:rsidRPr="00D60925" w:rsidRDefault="002529BC" w:rsidP="00615991">
      <w:pPr>
        <w:pStyle w:val="ListParagraph"/>
        <w:numPr>
          <w:ilvl w:val="2"/>
          <w:numId w:val="6"/>
        </w:numPr>
      </w:pPr>
      <w:r>
        <w:t xml:space="preserve">After all Sampling is done, Click on Save </w:t>
      </w:r>
    </w:p>
    <w:p w:rsidR="002529BC" w:rsidRPr="00D60925" w:rsidRDefault="002529BC" w:rsidP="00615991">
      <w:pPr>
        <w:pStyle w:val="ListParagraph"/>
        <w:numPr>
          <w:ilvl w:val="2"/>
          <w:numId w:val="6"/>
        </w:numPr>
      </w:pPr>
      <w:r>
        <w:rPr>
          <w:bCs/>
          <w:lang w:val="sw-KE"/>
        </w:rPr>
        <w:t xml:space="preserve">On Clicking Save </w:t>
      </w:r>
    </w:p>
    <w:p w:rsidR="002529BC" w:rsidRPr="00D60925" w:rsidRDefault="002529BC" w:rsidP="00615991">
      <w:pPr>
        <w:pStyle w:val="ListParagraph"/>
        <w:numPr>
          <w:ilvl w:val="3"/>
          <w:numId w:val="6"/>
        </w:numPr>
      </w:pPr>
      <w:r>
        <w:rPr>
          <w:bCs/>
          <w:lang w:val="sw-KE"/>
        </w:rPr>
        <w:t xml:space="preserve">If there are some check boxes not filled – means smapling not completed, a Message is provided which the attendant acknowledges </w:t>
      </w:r>
    </w:p>
    <w:p w:rsidR="002529BC" w:rsidRPr="002529BC" w:rsidRDefault="002529BC" w:rsidP="00615991">
      <w:pPr>
        <w:pStyle w:val="ListParagraph"/>
        <w:numPr>
          <w:ilvl w:val="3"/>
          <w:numId w:val="6"/>
        </w:numPr>
      </w:pPr>
      <w:r w:rsidRPr="00D60925">
        <w:rPr>
          <w:bCs/>
          <w:lang w:val="sw-KE"/>
        </w:rPr>
        <w:t>Save the record</w:t>
      </w:r>
    </w:p>
    <w:p w:rsidR="002529BC" w:rsidRPr="00D60925" w:rsidRDefault="002529BC" w:rsidP="00615991">
      <w:pPr>
        <w:pStyle w:val="ListParagraph"/>
        <w:numPr>
          <w:ilvl w:val="2"/>
          <w:numId w:val="6"/>
        </w:numPr>
      </w:pPr>
      <w:r>
        <w:rPr>
          <w:bCs/>
          <w:lang w:val="sw-KE"/>
        </w:rPr>
        <w:t xml:space="preserve">Cancel button Cancels the sampling activity </w:t>
      </w:r>
    </w:p>
    <w:p w:rsidR="00836607" w:rsidRDefault="00F11A7E" w:rsidP="00615991">
      <w:pPr>
        <w:pStyle w:val="ListParagraph"/>
        <w:numPr>
          <w:ilvl w:val="0"/>
          <w:numId w:val="6"/>
        </w:numPr>
      </w:pPr>
      <w:r>
        <w:t xml:space="preserve">Patient Query Screen </w:t>
      </w:r>
      <w:r w:rsidR="00DD7F97">
        <w:t xml:space="preserve"> The general screen that is used to query patient details </w:t>
      </w:r>
    </w:p>
    <w:p w:rsidR="00F11A7E" w:rsidRDefault="00F11A7E" w:rsidP="00615991">
      <w:pPr>
        <w:pStyle w:val="ListParagraph"/>
        <w:numPr>
          <w:ilvl w:val="1"/>
          <w:numId w:val="6"/>
        </w:numPr>
      </w:pPr>
      <w:r>
        <w:t xml:space="preserve">Enter any of the four Patient related information </w:t>
      </w:r>
    </w:p>
    <w:p w:rsidR="00F11A7E" w:rsidRDefault="00F11A7E" w:rsidP="00615991">
      <w:pPr>
        <w:pStyle w:val="ListParagraph"/>
        <w:numPr>
          <w:ilvl w:val="2"/>
          <w:numId w:val="6"/>
        </w:numPr>
      </w:pPr>
      <w:r>
        <w:t xml:space="preserve">Patient Name </w:t>
      </w:r>
    </w:p>
    <w:p w:rsidR="00F11A7E" w:rsidRDefault="00F11A7E" w:rsidP="00615991">
      <w:pPr>
        <w:pStyle w:val="ListParagraph"/>
        <w:numPr>
          <w:ilvl w:val="2"/>
          <w:numId w:val="6"/>
        </w:numPr>
      </w:pPr>
      <w:r>
        <w:t xml:space="preserve">Patient Surname </w:t>
      </w:r>
    </w:p>
    <w:p w:rsidR="00F11A7E" w:rsidRDefault="00F11A7E" w:rsidP="00615991">
      <w:pPr>
        <w:pStyle w:val="ListParagraph"/>
        <w:numPr>
          <w:ilvl w:val="2"/>
          <w:numId w:val="6"/>
        </w:numPr>
      </w:pPr>
      <w:r>
        <w:t>Thesil</w:t>
      </w:r>
    </w:p>
    <w:p w:rsidR="00F11A7E" w:rsidRDefault="00F11A7E" w:rsidP="00615991">
      <w:pPr>
        <w:pStyle w:val="ListParagraph"/>
        <w:numPr>
          <w:ilvl w:val="2"/>
          <w:numId w:val="6"/>
        </w:numPr>
      </w:pPr>
      <w:r>
        <w:t xml:space="preserve">Age / Date of Birth </w:t>
      </w:r>
    </w:p>
    <w:p w:rsidR="00F11A7E" w:rsidRDefault="00F11A7E" w:rsidP="00615991">
      <w:pPr>
        <w:pStyle w:val="ListParagraph"/>
        <w:numPr>
          <w:ilvl w:val="2"/>
          <w:numId w:val="6"/>
        </w:numPr>
      </w:pPr>
      <w:r>
        <w:t>Gram Panchyat</w:t>
      </w:r>
    </w:p>
    <w:p w:rsidR="00F11A7E" w:rsidRDefault="00F11A7E" w:rsidP="00615991">
      <w:pPr>
        <w:pStyle w:val="ListParagraph"/>
        <w:numPr>
          <w:ilvl w:val="2"/>
          <w:numId w:val="6"/>
        </w:numPr>
      </w:pPr>
      <w:r>
        <w:t>Village</w:t>
      </w:r>
    </w:p>
    <w:p w:rsidR="00F11A7E" w:rsidRDefault="00F11A7E" w:rsidP="00615991">
      <w:pPr>
        <w:pStyle w:val="ListParagraph"/>
        <w:numPr>
          <w:ilvl w:val="2"/>
          <w:numId w:val="6"/>
        </w:numPr>
      </w:pPr>
      <w:r>
        <w:t xml:space="preserve">Contact phone Number </w:t>
      </w:r>
    </w:p>
    <w:p w:rsidR="00F11A7E" w:rsidRDefault="00F11A7E" w:rsidP="00615991">
      <w:pPr>
        <w:pStyle w:val="ListParagraph"/>
        <w:numPr>
          <w:ilvl w:val="1"/>
          <w:numId w:val="6"/>
        </w:numPr>
      </w:pPr>
      <w:r>
        <w:t xml:space="preserve">Query and Cancel buttons </w:t>
      </w:r>
    </w:p>
    <w:p w:rsidR="00F11A7E" w:rsidRDefault="00F11A7E" w:rsidP="00615991">
      <w:pPr>
        <w:pStyle w:val="ListParagraph"/>
        <w:numPr>
          <w:ilvl w:val="0"/>
          <w:numId w:val="6"/>
        </w:numPr>
      </w:pPr>
      <w:r>
        <w:t>Patient Query Response screen</w:t>
      </w:r>
      <w:r w:rsidR="00674332">
        <w:t>1</w:t>
      </w:r>
      <w:r>
        <w:t xml:space="preserve"> </w:t>
      </w:r>
    </w:p>
    <w:p w:rsidR="00F11A7E" w:rsidRDefault="00F11A7E" w:rsidP="00615991">
      <w:pPr>
        <w:pStyle w:val="ListParagraph"/>
        <w:numPr>
          <w:ilvl w:val="1"/>
          <w:numId w:val="6"/>
        </w:numPr>
      </w:pPr>
      <w:r>
        <w:t xml:space="preserve">List of all matching records with Pagination </w:t>
      </w:r>
    </w:p>
    <w:p w:rsidR="00F11A7E" w:rsidRDefault="00F11A7E" w:rsidP="00615991">
      <w:pPr>
        <w:pStyle w:val="ListParagraph"/>
        <w:numPr>
          <w:ilvl w:val="1"/>
          <w:numId w:val="6"/>
        </w:numPr>
      </w:pPr>
      <w:r>
        <w:t xml:space="preserve">Select the right patient </w:t>
      </w:r>
    </w:p>
    <w:p w:rsidR="00F11A7E" w:rsidRPr="00F11A7E" w:rsidRDefault="00F11A7E" w:rsidP="00615991">
      <w:pPr>
        <w:pStyle w:val="ListParagraph"/>
        <w:numPr>
          <w:ilvl w:val="0"/>
          <w:numId w:val="6"/>
        </w:numPr>
      </w:pPr>
      <w:r w:rsidRPr="00F11A7E">
        <w:t xml:space="preserve">Patient </w:t>
      </w:r>
      <w:r>
        <w:t xml:space="preserve">Demographics Query Output Screen </w:t>
      </w:r>
    </w:p>
    <w:p w:rsidR="00F11A7E" w:rsidRDefault="00F11A7E" w:rsidP="00615991">
      <w:pPr>
        <w:pStyle w:val="ListParagraph"/>
        <w:numPr>
          <w:ilvl w:val="1"/>
          <w:numId w:val="6"/>
        </w:numPr>
      </w:pPr>
      <w:r w:rsidRPr="00F11A7E">
        <w:t xml:space="preserve">Patient </w:t>
      </w:r>
      <w:r>
        <w:t xml:space="preserve">Demographic Details </w:t>
      </w:r>
    </w:p>
    <w:p w:rsidR="00F11A7E" w:rsidRPr="00F11A7E" w:rsidRDefault="00F11A7E" w:rsidP="00615991">
      <w:pPr>
        <w:pStyle w:val="ListParagraph"/>
        <w:numPr>
          <w:ilvl w:val="1"/>
          <w:numId w:val="6"/>
        </w:numPr>
      </w:pPr>
      <w:r>
        <w:t xml:space="preserve">Edit and Cancel buttons </w:t>
      </w:r>
    </w:p>
    <w:p w:rsidR="00F11A7E" w:rsidRDefault="00F11A7E" w:rsidP="00615991">
      <w:pPr>
        <w:pStyle w:val="ListParagraph"/>
        <w:numPr>
          <w:ilvl w:val="1"/>
          <w:numId w:val="6"/>
        </w:numPr>
      </w:pPr>
      <w:r>
        <w:t xml:space="preserve">On Edit go to Patient Demographics Edit Screen </w:t>
      </w:r>
    </w:p>
    <w:p w:rsidR="005A1EA5" w:rsidRDefault="00283168" w:rsidP="00615991">
      <w:pPr>
        <w:pStyle w:val="Heading1"/>
        <w:numPr>
          <w:ilvl w:val="0"/>
          <w:numId w:val="18"/>
        </w:numPr>
        <w:ind w:left="360"/>
      </w:pPr>
      <w:bookmarkStart w:id="14" w:name="_Toc304822628"/>
      <w:r>
        <w:t>Sample Preparation at Lab</w:t>
      </w:r>
      <w:bookmarkEnd w:id="14"/>
      <w:r>
        <w:t xml:space="preserve"> </w:t>
      </w:r>
    </w:p>
    <w:p w:rsidR="00C236AF" w:rsidRDefault="00C236AF" w:rsidP="00C236AF">
      <w:pPr>
        <w:spacing w:after="0"/>
        <w:rPr>
          <w:b/>
        </w:rPr>
      </w:pPr>
      <w:r>
        <w:rPr>
          <w:b/>
        </w:rPr>
        <w:t>Note:</w:t>
      </w:r>
    </w:p>
    <w:p w:rsidR="00C236AF" w:rsidRDefault="00C236AF" w:rsidP="00615991">
      <w:pPr>
        <w:pStyle w:val="ListParagraph"/>
        <w:numPr>
          <w:ilvl w:val="0"/>
          <w:numId w:val="7"/>
        </w:numPr>
        <w:spacing w:after="0"/>
      </w:pPr>
      <w:r w:rsidRPr="007539E3">
        <w:rPr>
          <w:b/>
        </w:rPr>
        <w:t>Personnel</w:t>
      </w:r>
      <w:r>
        <w:t xml:space="preserve"> – </w:t>
      </w:r>
      <w:r w:rsidR="00283168">
        <w:t xml:space="preserve"> A designated person periodically retrieves the sample from the sampling stations/desks to the respective labs.  </w:t>
      </w:r>
    </w:p>
    <w:p w:rsidR="00C236AF" w:rsidRDefault="00C236AF" w:rsidP="00615991">
      <w:pPr>
        <w:pStyle w:val="ListParagraph"/>
        <w:numPr>
          <w:ilvl w:val="0"/>
          <w:numId w:val="7"/>
        </w:numPr>
        <w:spacing w:after="0"/>
      </w:pPr>
      <w:r w:rsidRPr="007539E3">
        <w:rPr>
          <w:b/>
        </w:rPr>
        <w:t>Preparation</w:t>
      </w:r>
      <w:r w:rsidRPr="00ED7A26">
        <w:t xml:space="preserve"> – Before Operations start for the day</w:t>
      </w:r>
    </w:p>
    <w:p w:rsidR="00283168" w:rsidRPr="00283168" w:rsidRDefault="00283168" w:rsidP="00615991">
      <w:pPr>
        <w:pStyle w:val="ListParagraph"/>
        <w:numPr>
          <w:ilvl w:val="1"/>
          <w:numId w:val="7"/>
        </w:numPr>
        <w:spacing w:after="0"/>
      </w:pPr>
      <w:r w:rsidRPr="00283168">
        <w:t xml:space="preserve">Sampling </w:t>
      </w:r>
      <w:r>
        <w:t xml:space="preserve">preparation items (slides, stain, </w:t>
      </w:r>
      <w:r w:rsidR="00145B40">
        <w:t xml:space="preserve">reagents, </w:t>
      </w:r>
      <w:r>
        <w:t xml:space="preserve">containers etc are ready) </w:t>
      </w:r>
    </w:p>
    <w:p w:rsidR="00C236AF" w:rsidRDefault="00C236AF" w:rsidP="00615991">
      <w:pPr>
        <w:pStyle w:val="ListParagraph"/>
        <w:numPr>
          <w:ilvl w:val="0"/>
          <w:numId w:val="7"/>
        </w:numPr>
        <w:spacing w:after="0"/>
      </w:pPr>
      <w:r w:rsidRPr="007539E3">
        <w:rPr>
          <w:b/>
        </w:rPr>
        <w:t>Start Time</w:t>
      </w:r>
      <w:r>
        <w:t xml:space="preserve"> - Work Begins at </w:t>
      </w:r>
      <w:r w:rsidRPr="00C5303F">
        <w:rPr>
          <w:highlight w:val="yellow"/>
        </w:rPr>
        <w:t>9AM</w:t>
      </w:r>
      <w:r>
        <w:t xml:space="preserve"> in the morning when patients activity starts </w:t>
      </w:r>
    </w:p>
    <w:p w:rsidR="00C236AF" w:rsidRPr="00E5678F" w:rsidRDefault="00C236AF" w:rsidP="00615991">
      <w:pPr>
        <w:pStyle w:val="ListParagraph"/>
        <w:numPr>
          <w:ilvl w:val="0"/>
          <w:numId w:val="7"/>
        </w:numPr>
        <w:spacing w:after="0"/>
      </w:pPr>
      <w:r>
        <w:rPr>
          <w:b/>
        </w:rPr>
        <w:t xml:space="preserve">All interaction with the system are </w:t>
      </w:r>
      <w:r w:rsidRPr="007539E3">
        <w:rPr>
          <w:b/>
          <w:color w:val="FF0000"/>
        </w:rPr>
        <w:t xml:space="preserve">provided in this color </w:t>
      </w:r>
    </w:p>
    <w:p w:rsidR="00E5678F" w:rsidRDefault="00E5678F" w:rsidP="00E5678F">
      <w:pPr>
        <w:spacing w:after="0"/>
      </w:pPr>
    </w:p>
    <w:p w:rsidR="005A1EA5" w:rsidRDefault="00283168" w:rsidP="00320463">
      <w:pPr>
        <w:pStyle w:val="Heading2"/>
      </w:pPr>
      <w:bookmarkStart w:id="15" w:name="_Toc304822629"/>
      <w:r>
        <w:t xml:space="preserve">Sample Preparation </w:t>
      </w:r>
      <w:r w:rsidR="00320463">
        <w:t>Activities</w:t>
      </w:r>
      <w:bookmarkEnd w:id="15"/>
      <w:r w:rsidR="00320463">
        <w:t xml:space="preserve"> </w:t>
      </w:r>
    </w:p>
    <w:p w:rsidR="00E5678F" w:rsidRPr="00E5678F" w:rsidRDefault="00E5678F" w:rsidP="00E5678F">
      <w:r w:rsidRPr="00E5678F">
        <w:rPr>
          <w:bCs/>
        </w:rPr>
        <w:t>Process for preparation is specific to the test as provided in the excel sheet embed</w:t>
      </w:r>
    </w:p>
    <w:tbl>
      <w:tblPr>
        <w:tblStyle w:val="TableGrid"/>
        <w:tblW w:w="0" w:type="auto"/>
        <w:tblLook w:val="04A0"/>
      </w:tblPr>
      <w:tblGrid>
        <w:gridCol w:w="4788"/>
        <w:gridCol w:w="4788"/>
      </w:tblGrid>
      <w:tr w:rsidR="00D60964" w:rsidRPr="00D60964">
        <w:tc>
          <w:tcPr>
            <w:tcW w:w="4788" w:type="dxa"/>
            <w:shd w:val="clear" w:color="auto" w:fill="002060"/>
          </w:tcPr>
          <w:p w:rsidR="00D60964" w:rsidRPr="00D60964" w:rsidRDefault="00D60964" w:rsidP="00D60964">
            <w:pPr>
              <w:spacing w:after="200" w:line="276" w:lineRule="auto"/>
              <w:jc w:val="center"/>
              <w:rPr>
                <w:b/>
              </w:rPr>
            </w:pPr>
            <w:r w:rsidRPr="00D60964">
              <w:rPr>
                <w:b/>
              </w:rPr>
              <w:t>AS IS PROCESS</w:t>
            </w:r>
          </w:p>
        </w:tc>
        <w:tc>
          <w:tcPr>
            <w:tcW w:w="4788" w:type="dxa"/>
            <w:shd w:val="clear" w:color="auto" w:fill="002060"/>
          </w:tcPr>
          <w:p w:rsidR="00D60964" w:rsidRPr="00D60964" w:rsidRDefault="00D60964" w:rsidP="00D60964">
            <w:pPr>
              <w:spacing w:after="200" w:line="276" w:lineRule="auto"/>
              <w:jc w:val="center"/>
              <w:rPr>
                <w:b/>
              </w:rPr>
            </w:pPr>
            <w:r w:rsidRPr="00D60964">
              <w:rPr>
                <w:b/>
              </w:rPr>
              <w:t>TO BE PROCESS</w:t>
            </w:r>
          </w:p>
        </w:tc>
      </w:tr>
      <w:tr w:rsidR="00DD7F97" w:rsidRPr="00D60964">
        <w:tc>
          <w:tcPr>
            <w:tcW w:w="4788" w:type="dxa"/>
          </w:tcPr>
          <w:p w:rsidR="00DD7F97" w:rsidRDefault="00DD7F97" w:rsidP="00D60964">
            <w:pPr>
              <w:rPr>
                <w:bCs/>
              </w:rPr>
            </w:pPr>
            <w:r>
              <w:rPr>
                <w:bCs/>
              </w:rPr>
              <w:t>Sample Preparation for different areas in the lab happen at different places/Desks</w:t>
            </w:r>
          </w:p>
        </w:tc>
        <w:tc>
          <w:tcPr>
            <w:tcW w:w="4788" w:type="dxa"/>
          </w:tcPr>
          <w:p w:rsidR="00DD7F97" w:rsidRDefault="00DD7F97" w:rsidP="00D60964">
            <w:pPr>
              <w:rPr>
                <w:bCs/>
              </w:rPr>
            </w:pPr>
            <w:r>
              <w:rPr>
                <w:bCs/>
              </w:rPr>
              <w:t>Sample Preparation for different areas in the lab happen at different places/Desks</w:t>
            </w:r>
          </w:p>
          <w:p w:rsidR="00DD7F97" w:rsidRPr="00DD7F97" w:rsidRDefault="00DD7F97" w:rsidP="00D60964">
            <w:pPr>
              <w:rPr>
                <w:b/>
                <w:bCs/>
                <w:color w:val="FF0000"/>
              </w:rPr>
            </w:pPr>
            <w:r w:rsidRPr="00DD7F97">
              <w:rPr>
                <w:b/>
                <w:bCs/>
                <w:color w:val="FF0000"/>
              </w:rPr>
              <w:t>Note</w:t>
            </w:r>
          </w:p>
          <w:p w:rsidR="00DD7F97" w:rsidRDefault="00DD7F97" w:rsidP="00DD7F97">
            <w:pPr>
              <w:rPr>
                <w:bCs/>
              </w:rPr>
            </w:pPr>
            <w:r w:rsidRPr="00DD7F97">
              <w:rPr>
                <w:b/>
                <w:bCs/>
                <w:color w:val="FF0000"/>
              </w:rPr>
              <w:t>Each Desk is configured for tests and sample preparation activity. For ex. The group of tests that involve Slide preparation for microbiology tests are configured for a particular role and this person sees only the patients who are to be taken up for Microbiology Slide preparation activities. Similarly for the others</w:t>
            </w:r>
          </w:p>
        </w:tc>
      </w:tr>
      <w:tr w:rsidR="00DD7F97" w:rsidRPr="00D60964">
        <w:tc>
          <w:tcPr>
            <w:tcW w:w="4788" w:type="dxa"/>
          </w:tcPr>
          <w:p w:rsidR="00DD7F97" w:rsidRDefault="00DD7F97" w:rsidP="00D60964">
            <w:pPr>
              <w:rPr>
                <w:bCs/>
              </w:rPr>
            </w:pPr>
          </w:p>
        </w:tc>
        <w:tc>
          <w:tcPr>
            <w:tcW w:w="4788" w:type="dxa"/>
          </w:tcPr>
          <w:p w:rsidR="00DD7F97" w:rsidRDefault="00DD7F97" w:rsidP="005A1F2D">
            <w:pPr>
              <w:rPr>
                <w:bCs/>
              </w:rPr>
            </w:pPr>
            <w:r>
              <w:rPr>
                <w:bCs/>
              </w:rPr>
              <w:t>Sample preparation Attendant Logs into the system</w:t>
            </w:r>
          </w:p>
        </w:tc>
      </w:tr>
      <w:tr w:rsidR="00DD7F97" w:rsidRPr="00D60964">
        <w:tc>
          <w:tcPr>
            <w:tcW w:w="4788" w:type="dxa"/>
          </w:tcPr>
          <w:p w:rsidR="00DD7F97" w:rsidRPr="00D60964" w:rsidRDefault="00DD7F97" w:rsidP="00D60964">
            <w:pPr>
              <w:spacing w:after="200" w:line="276" w:lineRule="auto"/>
              <w:rPr>
                <w:bCs/>
              </w:rPr>
            </w:pPr>
            <w:r>
              <w:rPr>
                <w:bCs/>
              </w:rPr>
              <w:t xml:space="preserve">Sample is taken from the container </w:t>
            </w:r>
          </w:p>
        </w:tc>
        <w:tc>
          <w:tcPr>
            <w:tcW w:w="4788" w:type="dxa"/>
          </w:tcPr>
          <w:p w:rsidR="00DD7F97" w:rsidRPr="00D60964" w:rsidRDefault="00DD7F97" w:rsidP="00D60964">
            <w:pPr>
              <w:spacing w:after="200" w:line="276" w:lineRule="auto"/>
              <w:rPr>
                <w:bCs/>
              </w:rPr>
            </w:pPr>
            <w:r>
              <w:rPr>
                <w:bCs/>
              </w:rPr>
              <w:t xml:space="preserve"> </w:t>
            </w:r>
          </w:p>
        </w:tc>
      </w:tr>
      <w:tr w:rsidR="00DD7F97" w:rsidRPr="00D60964">
        <w:tc>
          <w:tcPr>
            <w:tcW w:w="4788" w:type="dxa"/>
          </w:tcPr>
          <w:p w:rsidR="00DD7F97" w:rsidRPr="00D60964" w:rsidRDefault="00DD7F97" w:rsidP="00E5678F">
            <w:pPr>
              <w:spacing w:after="200" w:line="276" w:lineRule="auto"/>
              <w:rPr>
                <w:bCs/>
              </w:rPr>
            </w:pPr>
          </w:p>
        </w:tc>
        <w:tc>
          <w:tcPr>
            <w:tcW w:w="4788" w:type="dxa"/>
          </w:tcPr>
          <w:p w:rsidR="00DD7F97" w:rsidRPr="00DD7F97" w:rsidRDefault="00DD7F97" w:rsidP="00DD7F97">
            <w:pPr>
              <w:spacing w:after="200" w:line="276" w:lineRule="auto"/>
              <w:rPr>
                <w:bCs/>
                <w:color w:val="FF0000"/>
              </w:rPr>
            </w:pPr>
            <w:r>
              <w:rPr>
                <w:bCs/>
                <w:color w:val="FF0000"/>
              </w:rPr>
              <w:t xml:space="preserve">On a part of the screen, </w:t>
            </w:r>
            <w:r w:rsidRPr="00DD7F97">
              <w:rPr>
                <w:bCs/>
                <w:color w:val="FF0000"/>
              </w:rPr>
              <w:t xml:space="preserve">Count of samples collected </w:t>
            </w:r>
            <w:r>
              <w:rPr>
                <w:bCs/>
                <w:color w:val="FF0000"/>
              </w:rPr>
              <w:t xml:space="preserve">till ‘now’ </w:t>
            </w:r>
            <w:r w:rsidRPr="00DD7F97">
              <w:rPr>
                <w:bCs/>
                <w:color w:val="FF0000"/>
              </w:rPr>
              <w:t xml:space="preserve">that await Sample preparation are listed on the screen </w:t>
            </w:r>
          </w:p>
          <w:p w:rsidR="00DD7F97" w:rsidRPr="00DD7F97" w:rsidRDefault="00DD7F97" w:rsidP="00B518AA">
            <w:pPr>
              <w:spacing w:after="200" w:line="276" w:lineRule="auto"/>
              <w:rPr>
                <w:bCs/>
                <w:color w:val="FF0000"/>
              </w:rPr>
            </w:pPr>
            <w:r w:rsidRPr="00DD7F97">
              <w:rPr>
                <w:bCs/>
                <w:color w:val="FF0000"/>
              </w:rPr>
              <w:t xml:space="preserve">Below the Total Samples counter for the desk, In All Samples for a specific lab are listed on the screen with Registration Number, Patient Name,  Investigation name, Doctor, Sampling Date and Time </w:t>
            </w:r>
          </w:p>
          <w:p w:rsidR="00DD7F97" w:rsidRDefault="00DD7F97" w:rsidP="00E5678F">
            <w:pPr>
              <w:spacing w:after="200" w:line="276" w:lineRule="auto"/>
              <w:rPr>
                <w:b/>
                <w:bCs/>
                <w:color w:val="FF0000"/>
              </w:rPr>
            </w:pPr>
            <w:r>
              <w:rPr>
                <w:b/>
                <w:bCs/>
                <w:color w:val="FF0000"/>
              </w:rPr>
              <w:t xml:space="preserve">All Urgent investigation orders are listed  first with a visual cue for priority processing </w:t>
            </w:r>
          </w:p>
          <w:p w:rsidR="00DD7F97" w:rsidRPr="00D60964" w:rsidRDefault="00DD7F97" w:rsidP="00DD7F97">
            <w:pPr>
              <w:spacing w:after="200" w:line="276" w:lineRule="auto"/>
              <w:rPr>
                <w:b/>
                <w:bCs/>
                <w:color w:val="FF0000"/>
              </w:rPr>
            </w:pPr>
            <w:r>
              <w:rPr>
                <w:bCs/>
              </w:rPr>
              <w:t>An Attendant is despatched to collect samples</w:t>
            </w:r>
          </w:p>
        </w:tc>
      </w:tr>
      <w:tr w:rsidR="00DD7F97" w:rsidRPr="00D60964">
        <w:tc>
          <w:tcPr>
            <w:tcW w:w="4788" w:type="dxa"/>
          </w:tcPr>
          <w:p w:rsidR="00DD7F97" w:rsidRPr="00D60964" w:rsidRDefault="00DD7F97" w:rsidP="00D60964">
            <w:pPr>
              <w:rPr>
                <w:bCs/>
              </w:rPr>
            </w:pPr>
          </w:p>
        </w:tc>
        <w:tc>
          <w:tcPr>
            <w:tcW w:w="4788" w:type="dxa"/>
          </w:tcPr>
          <w:p w:rsidR="00DD7F97" w:rsidRPr="00EE0AF5" w:rsidRDefault="00DD7F97" w:rsidP="00E5678F">
            <w:pPr>
              <w:rPr>
                <w:bCs/>
                <w:color w:val="000000" w:themeColor="text1"/>
              </w:rPr>
            </w:pPr>
            <w:r>
              <w:rPr>
                <w:bCs/>
                <w:color w:val="000000" w:themeColor="text1"/>
              </w:rPr>
              <w:t xml:space="preserve">Lab </w:t>
            </w:r>
            <w:r w:rsidRPr="00E5678F">
              <w:rPr>
                <w:b/>
                <w:bCs/>
                <w:color w:val="FF0000"/>
              </w:rPr>
              <w:t xml:space="preserve">attendant clicks on the </w:t>
            </w:r>
            <w:r>
              <w:rPr>
                <w:b/>
                <w:bCs/>
                <w:color w:val="FF0000"/>
              </w:rPr>
              <w:t xml:space="preserve">Patient </w:t>
            </w:r>
            <w:r w:rsidRPr="00E5678F">
              <w:rPr>
                <w:b/>
                <w:bCs/>
                <w:color w:val="FF0000"/>
              </w:rPr>
              <w:t xml:space="preserve">Investigation Order </w:t>
            </w:r>
          </w:p>
        </w:tc>
      </w:tr>
      <w:tr w:rsidR="00DD7F97" w:rsidRPr="00D60964">
        <w:tc>
          <w:tcPr>
            <w:tcW w:w="4788" w:type="dxa"/>
          </w:tcPr>
          <w:p w:rsidR="00DD7F97" w:rsidRDefault="00DD7F97" w:rsidP="00D60964">
            <w:pPr>
              <w:rPr>
                <w:bCs/>
                <w:lang w:val="sw-KE"/>
              </w:rPr>
            </w:pPr>
          </w:p>
        </w:tc>
        <w:tc>
          <w:tcPr>
            <w:tcW w:w="4788" w:type="dxa"/>
          </w:tcPr>
          <w:p w:rsidR="00DD7F97" w:rsidRPr="00945A20" w:rsidRDefault="00DD7F97" w:rsidP="00DD7F97">
            <w:pPr>
              <w:rPr>
                <w:bCs/>
                <w:color w:val="000000" w:themeColor="text1"/>
              </w:rPr>
            </w:pPr>
            <w:r w:rsidRPr="00DD7F97">
              <w:rPr>
                <w:bCs/>
                <w:color w:val="FF0000"/>
              </w:rPr>
              <w:t xml:space="preserve">List of investigations for the patient for that lab area (Microbiology, hematology etc) are listed along with Sample Preparation process </w:t>
            </w:r>
          </w:p>
        </w:tc>
      </w:tr>
      <w:tr w:rsidR="00DD7F97" w:rsidRPr="00D60964">
        <w:tc>
          <w:tcPr>
            <w:tcW w:w="4788" w:type="dxa"/>
          </w:tcPr>
          <w:p w:rsidR="00DD7F97" w:rsidRPr="00D60964" w:rsidRDefault="00DD7F97" w:rsidP="00945A20">
            <w:pPr>
              <w:rPr>
                <w:bCs/>
                <w:lang w:val="sw-KE"/>
              </w:rPr>
            </w:pPr>
          </w:p>
        </w:tc>
        <w:tc>
          <w:tcPr>
            <w:tcW w:w="4788" w:type="dxa"/>
          </w:tcPr>
          <w:p w:rsidR="00DD7F97" w:rsidRDefault="00DD7F97" w:rsidP="00E5678F">
            <w:pPr>
              <w:rPr>
                <w:bCs/>
                <w:color w:val="FF0000"/>
              </w:rPr>
            </w:pPr>
            <w:r w:rsidRPr="00E5678F">
              <w:rPr>
                <w:bCs/>
                <w:color w:val="FF0000"/>
              </w:rPr>
              <w:t xml:space="preserve">Attendant Selects the sample from the physical tray and acknowledges receipt of sample </w:t>
            </w:r>
          </w:p>
          <w:p w:rsidR="00DD7F97" w:rsidRDefault="00DD7F97" w:rsidP="00E5678F">
            <w:pPr>
              <w:rPr>
                <w:bCs/>
                <w:color w:val="FF0000"/>
              </w:rPr>
            </w:pPr>
          </w:p>
          <w:p w:rsidR="00DD7F97" w:rsidRDefault="00DD7F97" w:rsidP="00E5678F">
            <w:pPr>
              <w:rPr>
                <w:bCs/>
                <w:color w:val="FF0000"/>
              </w:rPr>
            </w:pPr>
            <w:r>
              <w:rPr>
                <w:bCs/>
                <w:color w:val="FF0000"/>
              </w:rPr>
              <w:t xml:space="preserve">The counter that tracks the number of samples to be processed is lowered by 1 </w:t>
            </w:r>
          </w:p>
          <w:p w:rsidR="00DD7F97" w:rsidRPr="00E5678F" w:rsidRDefault="00DD7F97" w:rsidP="00E5678F">
            <w:pPr>
              <w:rPr>
                <w:bCs/>
                <w:color w:val="FF0000"/>
              </w:rPr>
            </w:pPr>
          </w:p>
        </w:tc>
      </w:tr>
      <w:tr w:rsidR="00DD7F97" w:rsidRPr="00D60964">
        <w:tc>
          <w:tcPr>
            <w:tcW w:w="4788" w:type="dxa"/>
          </w:tcPr>
          <w:p w:rsidR="00DD7F97" w:rsidRDefault="00DD7F97" w:rsidP="00945A20">
            <w:pPr>
              <w:rPr>
                <w:bCs/>
              </w:rPr>
            </w:pPr>
            <w:r>
              <w:rPr>
                <w:bCs/>
              </w:rPr>
              <w:t xml:space="preserve">Prepares the sample as per the process </w:t>
            </w:r>
          </w:p>
        </w:tc>
        <w:tc>
          <w:tcPr>
            <w:tcW w:w="4788" w:type="dxa"/>
          </w:tcPr>
          <w:p w:rsidR="00DD7F97" w:rsidRDefault="00DD7F97" w:rsidP="00E5678F">
            <w:pPr>
              <w:rPr>
                <w:bCs/>
                <w:color w:val="000000" w:themeColor="text1"/>
              </w:rPr>
            </w:pPr>
            <w:r>
              <w:rPr>
                <w:bCs/>
                <w:color w:val="000000" w:themeColor="text1"/>
                <w:highlight w:val="yellow"/>
              </w:rPr>
              <w:t xml:space="preserve">Attendant </w:t>
            </w:r>
            <w:r w:rsidRPr="004F41C2">
              <w:rPr>
                <w:bCs/>
                <w:color w:val="000000" w:themeColor="text1"/>
                <w:highlight w:val="yellow"/>
              </w:rPr>
              <w:t>Prepares the sample as per the process  with marking on the Slide/ Container</w:t>
            </w:r>
            <w:r>
              <w:rPr>
                <w:bCs/>
                <w:color w:val="000000" w:themeColor="text1"/>
                <w:highlight w:val="yellow"/>
                <w:vertAlign w:val="superscript"/>
              </w:rPr>
              <w:t>1</w:t>
            </w:r>
            <w:r w:rsidRPr="004F41C2">
              <w:rPr>
                <w:bCs/>
                <w:color w:val="000000" w:themeColor="text1"/>
                <w:highlight w:val="yellow"/>
              </w:rPr>
              <w:t xml:space="preserve"> etc.</w:t>
            </w:r>
            <w:r>
              <w:rPr>
                <w:bCs/>
                <w:color w:val="000000" w:themeColor="text1"/>
              </w:rPr>
              <w:t xml:space="preserve"> </w:t>
            </w:r>
          </w:p>
          <w:p w:rsidR="00DD7F97" w:rsidRPr="001D70D1" w:rsidRDefault="00DD7F97" w:rsidP="00DD7F97">
            <w:pPr>
              <w:ind w:left="360"/>
              <w:rPr>
                <w:bCs/>
                <w:color w:val="000000" w:themeColor="text1"/>
              </w:rPr>
            </w:pPr>
            <w:r>
              <w:t xml:space="preserve">Note: Samples are prepared by different methods for testing. The Excelsheet embed below has the details </w:t>
            </w:r>
          </w:p>
        </w:tc>
      </w:tr>
      <w:tr w:rsidR="00DD7F97" w:rsidRPr="00D60964">
        <w:tc>
          <w:tcPr>
            <w:tcW w:w="4788" w:type="dxa"/>
          </w:tcPr>
          <w:p w:rsidR="00DD7F97" w:rsidRDefault="00DD7F97" w:rsidP="00EB44D7">
            <w:pPr>
              <w:rPr>
                <w:bCs/>
              </w:rPr>
            </w:pPr>
          </w:p>
        </w:tc>
        <w:tc>
          <w:tcPr>
            <w:tcW w:w="4788" w:type="dxa"/>
          </w:tcPr>
          <w:p w:rsidR="00DD7F97" w:rsidRPr="001D70D1" w:rsidRDefault="00DD7F97" w:rsidP="00EB44D7">
            <w:pPr>
              <w:rPr>
                <w:bCs/>
                <w:color w:val="000000" w:themeColor="text1"/>
              </w:rPr>
            </w:pPr>
            <w:r>
              <w:rPr>
                <w:bCs/>
                <w:color w:val="000000" w:themeColor="text1"/>
              </w:rPr>
              <w:t xml:space="preserve">Provides the sample to the Lab for investigation </w:t>
            </w:r>
          </w:p>
        </w:tc>
      </w:tr>
    </w:tbl>
    <w:p w:rsidR="00DD7F97" w:rsidRDefault="00DD7F97" w:rsidP="00E3452A"/>
    <w:tbl>
      <w:tblPr>
        <w:tblStyle w:val="TableGrid"/>
        <w:tblW w:w="0" w:type="auto"/>
        <w:tblLook w:val="04A0"/>
      </w:tblPr>
      <w:tblGrid>
        <w:gridCol w:w="4428"/>
      </w:tblGrid>
      <w:tr w:rsidR="00E5678F">
        <w:tc>
          <w:tcPr>
            <w:tcW w:w="4428" w:type="dxa"/>
          </w:tcPr>
          <w:p w:rsidR="00E5678F" w:rsidRDefault="00E5678F" w:rsidP="00E3452A">
            <w:r>
              <w:t xml:space="preserve"> </w:t>
            </w:r>
          </w:p>
          <w:p w:rsidR="00E5678F" w:rsidRDefault="00E5678F" w:rsidP="00E3452A">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9pt" o:ole="">
                  <v:imagedata r:id="rId9" o:title=""/>
                </v:shape>
                <o:OLEObject Type="Embed" ProgID="Excel.Sheet.12" ShapeID="_x0000_i1025" DrawAspect="Icon" ObjectID="_1252674136" r:id="rId10"/>
              </w:object>
            </w:r>
          </w:p>
          <w:p w:rsidR="00E5678F" w:rsidRDefault="00E5678F" w:rsidP="00E3452A"/>
          <w:p w:rsidR="00E5678F" w:rsidRDefault="00E5678F" w:rsidP="00E3452A"/>
          <w:p w:rsidR="00E5678F" w:rsidRDefault="00E5678F" w:rsidP="00E3452A">
            <w:r>
              <w:t xml:space="preserve">Excel sheet with the details </w:t>
            </w:r>
            <w:r w:rsidRPr="00E5678F">
              <w:rPr>
                <w:highlight w:val="yellow"/>
              </w:rPr>
              <w:t>(Daniel this is incomplete as of now. Need to complete with the list of tests and the sample preparation process)</w:t>
            </w:r>
            <w:r>
              <w:t xml:space="preserve"> </w:t>
            </w:r>
          </w:p>
        </w:tc>
      </w:tr>
    </w:tbl>
    <w:p w:rsidR="00E5678F" w:rsidRDefault="00145B40" w:rsidP="00E3452A">
      <w:ins w:id="16" w:author="Daniel Pepper" w:date="2011-09-27T11:04:00Z">
        <w:r>
          <w:t>Understood. Will work with the lab manager on this.</w:t>
        </w:r>
      </w:ins>
    </w:p>
    <w:p w:rsidR="008D4CE4" w:rsidRDefault="008D4CE4" w:rsidP="00320463">
      <w:pPr>
        <w:pStyle w:val="Heading2"/>
      </w:pPr>
      <w:bookmarkStart w:id="17" w:name="_Toc304822630"/>
      <w:r>
        <w:t xml:space="preserve">Impact of the </w:t>
      </w:r>
      <w:r w:rsidR="00FD17BA">
        <w:t xml:space="preserve">Sample Preparation </w:t>
      </w:r>
      <w:r>
        <w:t>Process</w:t>
      </w:r>
      <w:bookmarkEnd w:id="17"/>
      <w:r>
        <w:t xml:space="preserve"> </w:t>
      </w:r>
    </w:p>
    <w:p w:rsidR="00FD17BA" w:rsidRDefault="00FD17BA" w:rsidP="00615991">
      <w:pPr>
        <w:pStyle w:val="ListParagraph"/>
        <w:numPr>
          <w:ilvl w:val="0"/>
          <w:numId w:val="23"/>
        </w:numPr>
      </w:pPr>
      <w:r>
        <w:t xml:space="preserve">If the same sample is to be used for different tests at different labs, how is this done? Is there only one single Sample preparation station? If yes, complexity </w:t>
      </w:r>
      <w:r w:rsidR="000860A8">
        <w:t xml:space="preserve">increases and the sample has to travel to the other lab area. </w:t>
      </w:r>
    </w:p>
    <w:p w:rsidR="00FD17BA" w:rsidRDefault="00FD17BA" w:rsidP="00615991">
      <w:pPr>
        <w:pStyle w:val="ListParagraph"/>
        <w:numPr>
          <w:ilvl w:val="0"/>
          <w:numId w:val="23"/>
        </w:numPr>
      </w:pPr>
      <w:r>
        <w:t xml:space="preserve">The only extra </w:t>
      </w:r>
      <w:r w:rsidR="000860A8">
        <w:t xml:space="preserve">activity </w:t>
      </w:r>
      <w:r>
        <w:t xml:space="preserve">for </w:t>
      </w:r>
      <w:r w:rsidR="000860A8">
        <w:t xml:space="preserve">Sample Preparation </w:t>
      </w:r>
      <w:r>
        <w:t xml:space="preserve">attendant would be to acknowledge sample is prepared so that only these show up at the next station viz Investigation table </w:t>
      </w:r>
    </w:p>
    <w:p w:rsidR="00B7134A" w:rsidRDefault="00FD17BA" w:rsidP="00320463">
      <w:pPr>
        <w:pStyle w:val="Heading2"/>
      </w:pPr>
      <w:bookmarkStart w:id="18" w:name="_Toc304822631"/>
      <w:r>
        <w:t xml:space="preserve">Sample Preparation </w:t>
      </w:r>
      <w:r w:rsidR="00B7134A">
        <w:t>Services</w:t>
      </w:r>
      <w:bookmarkEnd w:id="18"/>
      <w:r w:rsidR="00B7134A">
        <w:t xml:space="preserve"> </w:t>
      </w:r>
    </w:p>
    <w:p w:rsidR="000860A8" w:rsidRDefault="000860A8" w:rsidP="00615991">
      <w:pPr>
        <w:pStyle w:val="ListParagraph"/>
        <w:numPr>
          <w:ilvl w:val="0"/>
          <w:numId w:val="15"/>
        </w:numPr>
      </w:pPr>
      <w:r>
        <w:t xml:space="preserve">Counter for Tracking the number of Samples lab area wise for sample preparation </w:t>
      </w:r>
    </w:p>
    <w:p w:rsidR="00B7134A" w:rsidRDefault="00B518AA" w:rsidP="00615991">
      <w:pPr>
        <w:pStyle w:val="ListParagraph"/>
        <w:numPr>
          <w:ilvl w:val="0"/>
          <w:numId w:val="15"/>
        </w:numPr>
      </w:pPr>
      <w:r>
        <w:t xml:space="preserve">Registration Number based Retrevial of Patient </w:t>
      </w:r>
      <w:r w:rsidR="00FD17BA">
        <w:t xml:space="preserve">orders that have completed Sample extraction </w:t>
      </w:r>
    </w:p>
    <w:p w:rsidR="00B7134A" w:rsidRDefault="00B518AA" w:rsidP="00615991">
      <w:pPr>
        <w:pStyle w:val="ListParagraph"/>
        <w:numPr>
          <w:ilvl w:val="0"/>
          <w:numId w:val="15"/>
        </w:numPr>
      </w:pPr>
      <w:r>
        <w:t xml:space="preserve">Update </w:t>
      </w:r>
      <w:r w:rsidR="00FD17BA" w:rsidRPr="00FD17BA">
        <w:t xml:space="preserve">Sample Preparation Flag </w:t>
      </w:r>
      <w:r w:rsidR="00FD17BA">
        <w:t xml:space="preserve">on </w:t>
      </w:r>
      <w:r>
        <w:t>Patient EMR</w:t>
      </w:r>
      <w:r w:rsidR="000860A8">
        <w:t xml:space="preserve">, Reduce tracking counter </w:t>
      </w:r>
      <w:r>
        <w:t xml:space="preserve"> </w:t>
      </w:r>
      <w:r w:rsidR="000860A8">
        <w:t>by 1</w:t>
      </w:r>
    </w:p>
    <w:p w:rsidR="00E535F3" w:rsidRDefault="00E535F3" w:rsidP="00320463">
      <w:pPr>
        <w:pStyle w:val="Heading2"/>
      </w:pPr>
      <w:bookmarkStart w:id="19" w:name="_Toc304822632"/>
      <w:r w:rsidRPr="00CF7354">
        <w:t xml:space="preserve">Data </w:t>
      </w:r>
      <w:r>
        <w:t>Elements – File Readiness Activities</w:t>
      </w:r>
      <w:bookmarkEnd w:id="19"/>
      <w:r>
        <w:t xml:space="preserve"> </w:t>
      </w:r>
    </w:p>
    <w:p w:rsidR="000F02C9" w:rsidRPr="000F02C9" w:rsidRDefault="000F02C9" w:rsidP="00615991">
      <w:pPr>
        <w:pStyle w:val="ListParagraph"/>
        <w:numPr>
          <w:ilvl w:val="0"/>
          <w:numId w:val="8"/>
        </w:numPr>
        <w:rPr>
          <w:b/>
        </w:rPr>
      </w:pPr>
      <w:r w:rsidRPr="000F02C9">
        <w:t xml:space="preserve">Date time </w:t>
      </w:r>
    </w:p>
    <w:p w:rsidR="006E1001" w:rsidRPr="000F02C9" w:rsidRDefault="006E1001" w:rsidP="00615991">
      <w:pPr>
        <w:pStyle w:val="ListParagraph"/>
        <w:numPr>
          <w:ilvl w:val="0"/>
          <w:numId w:val="8"/>
        </w:numPr>
        <w:spacing w:after="0"/>
        <w:rPr>
          <w:b/>
        </w:rPr>
      </w:pPr>
      <w:r>
        <w:t xml:space="preserve">Patient Object </w:t>
      </w:r>
    </w:p>
    <w:p w:rsidR="000F02C9" w:rsidRPr="000F02C9" w:rsidRDefault="000F02C9" w:rsidP="00615991">
      <w:pPr>
        <w:pStyle w:val="ListParagraph"/>
        <w:numPr>
          <w:ilvl w:val="0"/>
          <w:numId w:val="8"/>
        </w:numPr>
        <w:spacing w:after="0"/>
        <w:rPr>
          <w:b/>
        </w:rPr>
      </w:pPr>
      <w:r>
        <w:t xml:space="preserve">Patient </w:t>
      </w:r>
      <w:r w:rsidR="000860A8">
        <w:t xml:space="preserve">orders for which sample colletion </w:t>
      </w:r>
      <w:r w:rsidR="00FD17BA">
        <w:t xml:space="preserve">is </w:t>
      </w:r>
      <w:r w:rsidR="000860A8">
        <w:t>Complete</w:t>
      </w:r>
    </w:p>
    <w:p w:rsidR="00FD17BA" w:rsidRPr="00FD17BA" w:rsidRDefault="00FD17BA" w:rsidP="00615991">
      <w:pPr>
        <w:pStyle w:val="ListParagraph"/>
        <w:numPr>
          <w:ilvl w:val="0"/>
          <w:numId w:val="8"/>
        </w:numPr>
        <w:spacing w:after="0"/>
      </w:pPr>
      <w:r w:rsidRPr="00FD17BA">
        <w:t xml:space="preserve">Update flag for Patient sample preparation </w:t>
      </w:r>
    </w:p>
    <w:p w:rsidR="000F02C9" w:rsidRPr="00FD17BA" w:rsidRDefault="00FD17BA" w:rsidP="00615991">
      <w:pPr>
        <w:pStyle w:val="ListParagraph"/>
        <w:numPr>
          <w:ilvl w:val="0"/>
          <w:numId w:val="8"/>
        </w:numPr>
        <w:spacing w:after="0"/>
        <w:rPr>
          <w:b/>
        </w:rPr>
      </w:pPr>
      <w:r>
        <w:t xml:space="preserve">Lab </w:t>
      </w:r>
      <w:r w:rsidR="000F02C9">
        <w:t xml:space="preserve">Attendant details </w:t>
      </w:r>
    </w:p>
    <w:p w:rsidR="003C30C1" w:rsidRDefault="003C30C1" w:rsidP="00CF7354"/>
    <w:p w:rsidR="000F02C9" w:rsidRDefault="000F02C9" w:rsidP="00320463">
      <w:pPr>
        <w:pStyle w:val="Heading2"/>
      </w:pPr>
      <w:bookmarkStart w:id="20" w:name="_Toc304822633"/>
      <w:r w:rsidRPr="000F02C9">
        <w:t xml:space="preserve">UX / Activities to be Performed for </w:t>
      </w:r>
      <w:r w:rsidR="00FD17BA">
        <w:t xml:space="preserve">Sample preparation </w:t>
      </w:r>
      <w:r>
        <w:t>Activities</w:t>
      </w:r>
      <w:bookmarkEnd w:id="20"/>
      <w:r>
        <w:t xml:space="preserve"> </w:t>
      </w:r>
    </w:p>
    <w:p w:rsidR="000F02C9" w:rsidRDefault="00FD17BA" w:rsidP="00615991">
      <w:pPr>
        <w:pStyle w:val="ListParagraph"/>
        <w:numPr>
          <w:ilvl w:val="0"/>
          <w:numId w:val="9"/>
        </w:numPr>
      </w:pPr>
      <w:r>
        <w:t xml:space="preserve">Click on the first patient in the list for whom sample is to be prepared </w:t>
      </w:r>
    </w:p>
    <w:p w:rsidR="000F02C9" w:rsidRDefault="00FD17BA" w:rsidP="00615991">
      <w:pPr>
        <w:pStyle w:val="ListParagraph"/>
        <w:numPr>
          <w:ilvl w:val="0"/>
          <w:numId w:val="9"/>
        </w:numPr>
      </w:pPr>
      <w:r>
        <w:t xml:space="preserve">List of Investigations for which sample preparation is to be done (this is listed only after sample </w:t>
      </w:r>
      <w:r w:rsidR="000860A8">
        <w:t xml:space="preserve">collection </w:t>
      </w:r>
      <w:r>
        <w:t>is complete</w:t>
      </w:r>
      <w:r w:rsidR="000860A8">
        <w:t>)</w:t>
      </w:r>
    </w:p>
    <w:p w:rsidR="00FD17BA" w:rsidRDefault="00FD17BA" w:rsidP="00615991">
      <w:pPr>
        <w:pStyle w:val="ListParagraph"/>
        <w:numPr>
          <w:ilvl w:val="0"/>
          <w:numId w:val="9"/>
        </w:numPr>
      </w:pPr>
      <w:r>
        <w:t xml:space="preserve">Click on first order </w:t>
      </w:r>
    </w:p>
    <w:p w:rsidR="00FD17BA" w:rsidRDefault="00FD17BA" w:rsidP="00615991">
      <w:pPr>
        <w:pStyle w:val="ListParagraph"/>
        <w:numPr>
          <w:ilvl w:val="1"/>
          <w:numId w:val="9"/>
        </w:numPr>
      </w:pPr>
      <w:r>
        <w:t xml:space="preserve">Lists the Sample Preparation Process </w:t>
      </w:r>
    </w:p>
    <w:p w:rsidR="000F02C9" w:rsidRDefault="000F02C9" w:rsidP="00615991">
      <w:pPr>
        <w:pStyle w:val="ListParagraph"/>
        <w:numPr>
          <w:ilvl w:val="1"/>
          <w:numId w:val="9"/>
        </w:numPr>
      </w:pPr>
      <w:r>
        <w:t xml:space="preserve">Locate </w:t>
      </w:r>
      <w:r w:rsidR="00FD17BA">
        <w:t xml:space="preserve">Sample for </w:t>
      </w:r>
      <w:r>
        <w:t xml:space="preserve">from </w:t>
      </w:r>
      <w:r w:rsidR="00FD17BA">
        <w:t xml:space="preserve">tray </w:t>
      </w:r>
    </w:p>
    <w:p w:rsidR="000F02C9" w:rsidRDefault="00FD17BA" w:rsidP="00615991">
      <w:pPr>
        <w:pStyle w:val="ListParagraph"/>
        <w:numPr>
          <w:ilvl w:val="1"/>
          <w:numId w:val="9"/>
        </w:numPr>
      </w:pPr>
      <w:r>
        <w:t>Prepare sample</w:t>
      </w:r>
      <w:r w:rsidR="000860A8">
        <w:t xml:space="preserve"> as per process </w:t>
      </w:r>
      <w:r>
        <w:t xml:space="preserve"> </w:t>
      </w:r>
    </w:p>
    <w:p w:rsidR="000F02C9" w:rsidRDefault="00FD17BA" w:rsidP="00615991">
      <w:pPr>
        <w:pStyle w:val="ListParagraph"/>
        <w:numPr>
          <w:ilvl w:val="1"/>
          <w:numId w:val="9"/>
        </w:numPr>
      </w:pPr>
      <w:r>
        <w:t xml:space="preserve">Acknowledge Sample preparation done </w:t>
      </w:r>
    </w:p>
    <w:p w:rsidR="000860A8" w:rsidRDefault="000860A8" w:rsidP="00615991">
      <w:pPr>
        <w:pStyle w:val="ListParagraph"/>
        <w:numPr>
          <w:ilvl w:val="1"/>
          <w:numId w:val="9"/>
        </w:numPr>
      </w:pPr>
      <w:r>
        <w:t xml:space="preserve">Date and time of the Sample Preparation recorded in EMR </w:t>
      </w:r>
    </w:p>
    <w:p w:rsidR="000860A8" w:rsidRDefault="000860A8" w:rsidP="00615991">
      <w:pPr>
        <w:pStyle w:val="ListParagraph"/>
        <w:numPr>
          <w:ilvl w:val="1"/>
          <w:numId w:val="9"/>
        </w:numPr>
      </w:pPr>
      <w:r>
        <w:t>Counter reduced by 1</w:t>
      </w:r>
    </w:p>
    <w:p w:rsidR="00FD17BA" w:rsidRDefault="00FD17BA" w:rsidP="00615991">
      <w:pPr>
        <w:pStyle w:val="ListParagraph"/>
        <w:numPr>
          <w:ilvl w:val="1"/>
          <w:numId w:val="9"/>
        </w:numPr>
      </w:pPr>
      <w:r>
        <w:t xml:space="preserve">Next Investigation for the patient </w:t>
      </w:r>
    </w:p>
    <w:p w:rsidR="000860A8" w:rsidRDefault="00FD17BA" w:rsidP="00615991">
      <w:pPr>
        <w:pStyle w:val="ListParagraph"/>
        <w:numPr>
          <w:ilvl w:val="0"/>
          <w:numId w:val="9"/>
        </w:numPr>
      </w:pPr>
      <w:r>
        <w:t xml:space="preserve">After all samples for the </w:t>
      </w:r>
      <w:r w:rsidR="00D27189">
        <w:t xml:space="preserve">patients </w:t>
      </w:r>
      <w:r>
        <w:t xml:space="preserve">are prepared, </w:t>
      </w:r>
    </w:p>
    <w:p w:rsidR="00FD17BA" w:rsidRDefault="00FD17BA" w:rsidP="000860A8">
      <w:pPr>
        <w:pStyle w:val="ListParagraph"/>
        <w:numPr>
          <w:ilvl w:val="1"/>
          <w:numId w:val="9"/>
        </w:numPr>
      </w:pPr>
      <w:r>
        <w:t xml:space="preserve">Click Save </w:t>
      </w:r>
    </w:p>
    <w:p w:rsidR="00FD17BA" w:rsidRDefault="000860A8" w:rsidP="00615991">
      <w:pPr>
        <w:pStyle w:val="ListParagraph"/>
        <w:numPr>
          <w:ilvl w:val="1"/>
          <w:numId w:val="9"/>
        </w:numPr>
      </w:pPr>
      <w:r>
        <w:t xml:space="preserve">Screen Refresh with list of Patients for whom Sample Preparation is pending </w:t>
      </w:r>
    </w:p>
    <w:p w:rsidR="00FD17BA" w:rsidRDefault="00FD17BA" w:rsidP="00FD17BA">
      <w:pPr>
        <w:pStyle w:val="Heading2"/>
      </w:pPr>
      <w:bookmarkStart w:id="21" w:name="_Toc304822634"/>
      <w:r>
        <w:t>Sample preparation Forms with data elements</w:t>
      </w:r>
      <w:bookmarkEnd w:id="21"/>
      <w:r>
        <w:t xml:space="preserve"> </w:t>
      </w:r>
    </w:p>
    <w:p w:rsidR="00FD17BA" w:rsidRDefault="00FD17BA" w:rsidP="00615991">
      <w:pPr>
        <w:pStyle w:val="ListParagraph"/>
        <w:numPr>
          <w:ilvl w:val="0"/>
          <w:numId w:val="24"/>
        </w:numPr>
      </w:pPr>
      <w:r>
        <w:t>List of Patients for Sample Preparation Screen</w:t>
      </w:r>
    </w:p>
    <w:p w:rsidR="00FD17BA" w:rsidRDefault="00FD17BA" w:rsidP="00615991">
      <w:pPr>
        <w:pStyle w:val="ListParagraph"/>
        <w:numPr>
          <w:ilvl w:val="1"/>
          <w:numId w:val="24"/>
        </w:numPr>
      </w:pPr>
      <w:r>
        <w:t xml:space="preserve">List of Patients for whom Sample preparation is to be carried out – </w:t>
      </w:r>
    </w:p>
    <w:p w:rsidR="00FD17BA" w:rsidRDefault="00FD17BA" w:rsidP="00615991">
      <w:pPr>
        <w:pStyle w:val="ListParagraph"/>
        <w:numPr>
          <w:ilvl w:val="2"/>
          <w:numId w:val="24"/>
        </w:numPr>
      </w:pPr>
      <w:r>
        <w:t xml:space="preserve">Urgent Orders are listed first in a different color </w:t>
      </w:r>
    </w:p>
    <w:p w:rsidR="00FD17BA" w:rsidRDefault="00FD17BA" w:rsidP="00615991">
      <w:pPr>
        <w:pStyle w:val="ListParagraph"/>
        <w:numPr>
          <w:ilvl w:val="2"/>
          <w:numId w:val="24"/>
        </w:numPr>
      </w:pPr>
      <w:r>
        <w:t xml:space="preserve">Screen Provides the List of Patients with Urgent ones on top and in visually different color. </w:t>
      </w:r>
    </w:p>
    <w:p w:rsidR="00FD17BA" w:rsidRDefault="00FD17BA" w:rsidP="00615991">
      <w:pPr>
        <w:pStyle w:val="ListParagraph"/>
        <w:numPr>
          <w:ilvl w:val="2"/>
          <w:numId w:val="24"/>
        </w:numPr>
      </w:pPr>
      <w:r>
        <w:t>List is FIFO</w:t>
      </w:r>
    </w:p>
    <w:p w:rsidR="00FD17BA" w:rsidRDefault="00FD17BA" w:rsidP="00615991">
      <w:pPr>
        <w:pStyle w:val="ListParagraph"/>
        <w:numPr>
          <w:ilvl w:val="2"/>
          <w:numId w:val="24"/>
        </w:numPr>
      </w:pPr>
      <w:r>
        <w:t xml:space="preserve">Click on the Patient Name takes to prepare Sample </w:t>
      </w:r>
    </w:p>
    <w:p w:rsidR="00FD17BA" w:rsidRDefault="00FD17BA" w:rsidP="00615991">
      <w:pPr>
        <w:pStyle w:val="ListParagraph"/>
        <w:numPr>
          <w:ilvl w:val="0"/>
          <w:numId w:val="24"/>
        </w:numPr>
      </w:pPr>
      <w:r>
        <w:t xml:space="preserve">Specific Patient Sample Preparation screen </w:t>
      </w:r>
    </w:p>
    <w:p w:rsidR="00FD17BA" w:rsidRDefault="00FD17BA" w:rsidP="00615991">
      <w:pPr>
        <w:pStyle w:val="ListParagraph"/>
        <w:numPr>
          <w:ilvl w:val="1"/>
          <w:numId w:val="24"/>
        </w:numPr>
      </w:pPr>
      <w:r>
        <w:t xml:space="preserve">Lists all investigations for the patient </w:t>
      </w:r>
    </w:p>
    <w:p w:rsidR="00FD17BA" w:rsidRDefault="00FD17BA" w:rsidP="00615991">
      <w:pPr>
        <w:pStyle w:val="ListParagraph"/>
        <w:numPr>
          <w:ilvl w:val="2"/>
          <w:numId w:val="24"/>
        </w:numPr>
      </w:pPr>
      <w:r>
        <w:t xml:space="preserve">Investigation Name </w:t>
      </w:r>
    </w:p>
    <w:p w:rsidR="00FD17BA" w:rsidRDefault="00FD17BA" w:rsidP="00615991">
      <w:pPr>
        <w:pStyle w:val="ListParagraph"/>
        <w:numPr>
          <w:ilvl w:val="2"/>
          <w:numId w:val="24"/>
        </w:numPr>
      </w:pPr>
      <w:r>
        <w:t xml:space="preserve">Sample Preparation process </w:t>
      </w:r>
    </w:p>
    <w:p w:rsidR="00FD17BA" w:rsidRDefault="00FD17BA" w:rsidP="00615991">
      <w:pPr>
        <w:pStyle w:val="ListParagraph"/>
        <w:numPr>
          <w:ilvl w:val="2"/>
          <w:numId w:val="24"/>
        </w:numPr>
      </w:pPr>
      <w:r>
        <w:t xml:space="preserve">Checkbox for having completed the sample preparation </w:t>
      </w:r>
    </w:p>
    <w:p w:rsidR="00FD17BA" w:rsidRDefault="00FD17BA" w:rsidP="00615991">
      <w:pPr>
        <w:pStyle w:val="ListParagraph"/>
        <w:numPr>
          <w:ilvl w:val="2"/>
          <w:numId w:val="24"/>
        </w:numPr>
      </w:pPr>
      <w:r>
        <w:t xml:space="preserve">Next Investigation </w:t>
      </w:r>
    </w:p>
    <w:p w:rsidR="00FD17BA" w:rsidRDefault="00FD17BA" w:rsidP="00615991">
      <w:pPr>
        <w:pStyle w:val="ListParagraph"/>
        <w:numPr>
          <w:ilvl w:val="2"/>
          <w:numId w:val="24"/>
        </w:numPr>
      </w:pPr>
      <w:r>
        <w:t xml:space="preserve">Save </w:t>
      </w:r>
      <w:r w:rsidR="003B5ADD">
        <w:t xml:space="preserve">Button to save the record. Cancel button to move away from the record </w:t>
      </w:r>
    </w:p>
    <w:p w:rsidR="00753DE8" w:rsidRPr="00AE2106" w:rsidRDefault="004F41C2" w:rsidP="00615991">
      <w:pPr>
        <w:pStyle w:val="Heading1"/>
        <w:numPr>
          <w:ilvl w:val="0"/>
          <w:numId w:val="18"/>
        </w:numPr>
        <w:ind w:left="360"/>
      </w:pPr>
      <w:bookmarkStart w:id="22" w:name="_Toc304822635"/>
      <w:r>
        <w:t xml:space="preserve">Lab Investigation </w:t>
      </w:r>
      <w:r w:rsidR="00AE2106" w:rsidRPr="00AE2106">
        <w:t>Activities</w:t>
      </w:r>
      <w:bookmarkEnd w:id="22"/>
      <w:r w:rsidR="00AE2106" w:rsidRPr="00AE2106">
        <w:t xml:space="preserve"> </w:t>
      </w:r>
    </w:p>
    <w:p w:rsidR="00AE2106" w:rsidRDefault="00AE2106" w:rsidP="00AE2106">
      <w:pPr>
        <w:spacing w:after="0"/>
        <w:rPr>
          <w:b/>
        </w:rPr>
      </w:pPr>
      <w:r>
        <w:rPr>
          <w:b/>
        </w:rPr>
        <w:t>Note:</w:t>
      </w:r>
    </w:p>
    <w:p w:rsidR="00AE2106" w:rsidRDefault="00AE2106" w:rsidP="00615991">
      <w:pPr>
        <w:pStyle w:val="ListParagraph"/>
        <w:numPr>
          <w:ilvl w:val="0"/>
          <w:numId w:val="10"/>
        </w:numPr>
        <w:spacing w:after="0"/>
      </w:pPr>
      <w:r w:rsidRPr="007539E3">
        <w:rPr>
          <w:b/>
        </w:rPr>
        <w:t>Personnel</w:t>
      </w:r>
      <w:r>
        <w:t xml:space="preserve"> – </w:t>
      </w:r>
      <w:r w:rsidR="004F41C2">
        <w:t xml:space="preserve">Lab Attendant for investigation </w:t>
      </w:r>
    </w:p>
    <w:p w:rsidR="004F41C2" w:rsidRDefault="00AE2106" w:rsidP="00615991">
      <w:pPr>
        <w:pStyle w:val="ListParagraph"/>
        <w:numPr>
          <w:ilvl w:val="0"/>
          <w:numId w:val="10"/>
        </w:numPr>
        <w:spacing w:after="0"/>
      </w:pPr>
      <w:r w:rsidRPr="007539E3">
        <w:rPr>
          <w:b/>
        </w:rPr>
        <w:t>Preparation</w:t>
      </w:r>
      <w:r w:rsidRPr="00ED7A26">
        <w:t xml:space="preserve"> – Before Operations start for the day</w:t>
      </w:r>
    </w:p>
    <w:p w:rsidR="000860A8" w:rsidRDefault="00D27189" w:rsidP="00615991">
      <w:pPr>
        <w:pStyle w:val="ListParagraph"/>
        <w:numPr>
          <w:ilvl w:val="1"/>
          <w:numId w:val="10"/>
        </w:numPr>
        <w:spacing w:after="0"/>
      </w:pPr>
      <w:r>
        <w:t>Machines are in working conditions</w:t>
      </w:r>
    </w:p>
    <w:p w:rsidR="000860A8" w:rsidRDefault="000860A8" w:rsidP="00615991">
      <w:pPr>
        <w:pStyle w:val="ListParagraph"/>
        <w:numPr>
          <w:ilvl w:val="1"/>
          <w:numId w:val="10"/>
        </w:numPr>
        <w:spacing w:after="0"/>
      </w:pPr>
      <w:r>
        <w:t>A</w:t>
      </w:r>
      <w:r w:rsidR="00D27189">
        <w:t xml:space="preserve">rea is clean </w:t>
      </w:r>
    </w:p>
    <w:p w:rsidR="000860A8" w:rsidRDefault="000860A8" w:rsidP="00615991">
      <w:pPr>
        <w:pStyle w:val="ListParagraph"/>
        <w:numPr>
          <w:ilvl w:val="1"/>
          <w:numId w:val="10"/>
        </w:numPr>
        <w:spacing w:after="0"/>
      </w:pPr>
      <w:r>
        <w:t>S</w:t>
      </w:r>
      <w:r w:rsidR="00D27189">
        <w:t xml:space="preserve">upplies are stocked </w:t>
      </w:r>
    </w:p>
    <w:p w:rsidR="00AE2106" w:rsidRDefault="000860A8" w:rsidP="00615991">
      <w:pPr>
        <w:pStyle w:val="ListParagraph"/>
        <w:numPr>
          <w:ilvl w:val="1"/>
          <w:numId w:val="10"/>
        </w:numPr>
        <w:spacing w:after="0"/>
      </w:pPr>
      <w:r>
        <w:t>R</w:t>
      </w:r>
      <w:r w:rsidR="00D27189">
        <w:t xml:space="preserve">eagents in supply. </w:t>
      </w:r>
    </w:p>
    <w:p w:rsidR="00AE2106" w:rsidRDefault="00AE2106" w:rsidP="00615991">
      <w:pPr>
        <w:pStyle w:val="ListParagraph"/>
        <w:numPr>
          <w:ilvl w:val="0"/>
          <w:numId w:val="10"/>
        </w:numPr>
        <w:spacing w:after="0"/>
      </w:pPr>
      <w:r w:rsidRPr="007539E3">
        <w:rPr>
          <w:b/>
        </w:rPr>
        <w:t>Start Time</w:t>
      </w:r>
      <w:r>
        <w:t xml:space="preserve"> - Work Begins at </w:t>
      </w:r>
      <w:r w:rsidRPr="00C5303F">
        <w:rPr>
          <w:highlight w:val="yellow"/>
        </w:rPr>
        <w:t>9AM</w:t>
      </w:r>
      <w:r>
        <w:t xml:space="preserve"> in the morning when patients activity starts </w:t>
      </w:r>
    </w:p>
    <w:p w:rsidR="00AE2106" w:rsidRDefault="00AE2106" w:rsidP="00615991">
      <w:pPr>
        <w:pStyle w:val="ListParagraph"/>
        <w:numPr>
          <w:ilvl w:val="0"/>
          <w:numId w:val="10"/>
        </w:numPr>
        <w:spacing w:after="0"/>
      </w:pPr>
      <w:r>
        <w:rPr>
          <w:b/>
        </w:rPr>
        <w:t xml:space="preserve">All interaction with the system are </w:t>
      </w:r>
      <w:r w:rsidRPr="007539E3">
        <w:rPr>
          <w:b/>
          <w:color w:val="FF0000"/>
        </w:rPr>
        <w:t xml:space="preserve">provided in this color </w:t>
      </w:r>
    </w:p>
    <w:p w:rsidR="00320463" w:rsidRDefault="00320463" w:rsidP="00CF7354"/>
    <w:p w:rsidR="000F02C9" w:rsidRDefault="004F41C2" w:rsidP="00320463">
      <w:pPr>
        <w:pStyle w:val="Heading2"/>
      </w:pPr>
      <w:bookmarkStart w:id="23" w:name="_Toc304822636"/>
      <w:r>
        <w:t xml:space="preserve">Lab Investigation </w:t>
      </w:r>
      <w:r w:rsidR="00320463">
        <w:t>Activities</w:t>
      </w:r>
      <w:bookmarkEnd w:id="23"/>
      <w:r w:rsidR="00320463">
        <w:t xml:space="preserve"> </w:t>
      </w:r>
    </w:p>
    <w:tbl>
      <w:tblPr>
        <w:tblStyle w:val="TableGrid"/>
        <w:tblW w:w="0" w:type="auto"/>
        <w:tblLook w:val="04A0"/>
      </w:tblPr>
      <w:tblGrid>
        <w:gridCol w:w="4788"/>
        <w:gridCol w:w="4788"/>
      </w:tblGrid>
      <w:tr w:rsidR="00AE2106" w:rsidRPr="00AE2106">
        <w:tc>
          <w:tcPr>
            <w:tcW w:w="4788" w:type="dxa"/>
            <w:shd w:val="clear" w:color="auto" w:fill="002060"/>
          </w:tcPr>
          <w:p w:rsidR="00AE2106" w:rsidRPr="00AE2106" w:rsidRDefault="00AE2106" w:rsidP="00AE2106">
            <w:pPr>
              <w:spacing w:after="200" w:line="276" w:lineRule="auto"/>
              <w:jc w:val="center"/>
              <w:rPr>
                <w:b/>
              </w:rPr>
            </w:pPr>
            <w:r w:rsidRPr="00AE2106">
              <w:rPr>
                <w:b/>
              </w:rPr>
              <w:t>AS IS PROCESS</w:t>
            </w:r>
          </w:p>
        </w:tc>
        <w:tc>
          <w:tcPr>
            <w:tcW w:w="4788" w:type="dxa"/>
            <w:shd w:val="clear" w:color="auto" w:fill="002060"/>
          </w:tcPr>
          <w:p w:rsidR="00AE2106" w:rsidRPr="00AE2106" w:rsidRDefault="00AE2106" w:rsidP="00AE2106">
            <w:pPr>
              <w:spacing w:after="200" w:line="276" w:lineRule="auto"/>
              <w:jc w:val="center"/>
              <w:rPr>
                <w:b/>
              </w:rPr>
            </w:pPr>
            <w:r w:rsidRPr="00AE2106">
              <w:rPr>
                <w:b/>
              </w:rPr>
              <w:t>TO BE PROCESS</w:t>
            </w:r>
          </w:p>
        </w:tc>
      </w:tr>
      <w:tr w:rsidR="00AE2106" w:rsidRPr="00AE2106">
        <w:tc>
          <w:tcPr>
            <w:tcW w:w="4788" w:type="dxa"/>
          </w:tcPr>
          <w:p w:rsidR="00AE2106" w:rsidRPr="00AE2106" w:rsidRDefault="00AE2106" w:rsidP="00AE2106">
            <w:pPr>
              <w:spacing w:after="200" w:line="276" w:lineRule="auto"/>
              <w:rPr>
                <w:bCs/>
              </w:rPr>
            </w:pPr>
          </w:p>
        </w:tc>
        <w:tc>
          <w:tcPr>
            <w:tcW w:w="4788" w:type="dxa"/>
          </w:tcPr>
          <w:p w:rsidR="00AE2106" w:rsidRPr="00AE2106" w:rsidRDefault="004F41C2" w:rsidP="00AE2106">
            <w:pPr>
              <w:spacing w:after="200" w:line="276" w:lineRule="auto"/>
              <w:rPr>
                <w:bCs/>
              </w:rPr>
            </w:pPr>
            <w:r>
              <w:rPr>
                <w:bCs/>
              </w:rPr>
              <w:t xml:space="preserve">Lab </w:t>
            </w:r>
            <w:r w:rsidR="00AE2106" w:rsidRPr="00AE2106">
              <w:rPr>
                <w:bCs/>
              </w:rPr>
              <w:t xml:space="preserve">Attendant Sign-on to the system </w:t>
            </w:r>
          </w:p>
        </w:tc>
      </w:tr>
      <w:tr w:rsidR="00AE2106" w:rsidRPr="00AE2106">
        <w:tc>
          <w:tcPr>
            <w:tcW w:w="4788" w:type="dxa"/>
          </w:tcPr>
          <w:p w:rsidR="00AE2106" w:rsidRPr="00AE2106" w:rsidRDefault="00AE2106" w:rsidP="00AE2106">
            <w:pPr>
              <w:spacing w:after="200" w:line="276" w:lineRule="auto"/>
              <w:rPr>
                <w:bCs/>
              </w:rPr>
            </w:pPr>
          </w:p>
        </w:tc>
        <w:tc>
          <w:tcPr>
            <w:tcW w:w="4788" w:type="dxa"/>
          </w:tcPr>
          <w:p w:rsidR="006E1001" w:rsidRPr="004F41C2" w:rsidRDefault="004F41C2" w:rsidP="004F41C2">
            <w:pPr>
              <w:rPr>
                <w:b/>
                <w:bCs/>
                <w:color w:val="FF0000"/>
              </w:rPr>
            </w:pPr>
            <w:r w:rsidRPr="004F41C2">
              <w:rPr>
                <w:b/>
                <w:bCs/>
                <w:color w:val="FF0000"/>
              </w:rPr>
              <w:t xml:space="preserve">Click on Lab Investigation Reporting </w:t>
            </w:r>
          </w:p>
          <w:p w:rsidR="004F41C2" w:rsidRPr="004F41C2" w:rsidRDefault="004F41C2" w:rsidP="00615991">
            <w:pPr>
              <w:pStyle w:val="ListParagraph"/>
              <w:numPr>
                <w:ilvl w:val="0"/>
                <w:numId w:val="25"/>
              </w:numPr>
              <w:rPr>
                <w:bCs/>
              </w:rPr>
            </w:pPr>
            <w:r w:rsidRPr="004F41C2">
              <w:rPr>
                <w:bCs/>
              </w:rPr>
              <w:t xml:space="preserve">Lists all the patients for whom sample preparation for </w:t>
            </w:r>
            <w:r>
              <w:rPr>
                <w:bCs/>
              </w:rPr>
              <w:t>“</w:t>
            </w:r>
            <w:r w:rsidRPr="004F41C2">
              <w:rPr>
                <w:bCs/>
              </w:rPr>
              <w:t>this.lab</w:t>
            </w:r>
            <w:r>
              <w:rPr>
                <w:bCs/>
              </w:rPr>
              <w:t>”</w:t>
            </w:r>
            <w:r w:rsidRPr="004F41C2">
              <w:rPr>
                <w:bCs/>
              </w:rPr>
              <w:t xml:space="preserve"> is to be done </w:t>
            </w:r>
          </w:p>
          <w:p w:rsidR="004F41C2" w:rsidRPr="004F41C2" w:rsidRDefault="004F41C2" w:rsidP="00615991">
            <w:pPr>
              <w:pStyle w:val="ListParagraph"/>
              <w:numPr>
                <w:ilvl w:val="0"/>
                <w:numId w:val="25"/>
              </w:numPr>
              <w:rPr>
                <w:b/>
                <w:bCs/>
              </w:rPr>
            </w:pPr>
            <w:r w:rsidRPr="004F41C2">
              <w:rPr>
                <w:bCs/>
              </w:rPr>
              <w:t>Urgent Orders are prioritized at the top as in the cases provided above</w:t>
            </w:r>
          </w:p>
          <w:p w:rsidR="004F41C2" w:rsidRPr="004F41C2" w:rsidRDefault="004F41C2" w:rsidP="00615991">
            <w:pPr>
              <w:pStyle w:val="ListParagraph"/>
              <w:numPr>
                <w:ilvl w:val="0"/>
                <w:numId w:val="25"/>
              </w:numPr>
              <w:rPr>
                <w:b/>
                <w:bCs/>
              </w:rPr>
            </w:pPr>
            <w:r>
              <w:rPr>
                <w:bCs/>
              </w:rPr>
              <w:t xml:space="preserve">List has Patient name, Investigation, Doctor Name </w:t>
            </w:r>
          </w:p>
        </w:tc>
      </w:tr>
      <w:tr w:rsidR="00AE2106" w:rsidRPr="00AE2106">
        <w:tc>
          <w:tcPr>
            <w:tcW w:w="4788" w:type="dxa"/>
          </w:tcPr>
          <w:p w:rsidR="00AE2106" w:rsidRPr="00AE2106" w:rsidRDefault="004F41C2" w:rsidP="00AE2106">
            <w:pPr>
              <w:spacing w:after="200" w:line="276" w:lineRule="auto"/>
              <w:rPr>
                <w:bCs/>
              </w:rPr>
            </w:pPr>
            <w:r w:rsidRPr="004F41C2">
              <w:rPr>
                <w:bCs/>
              </w:rPr>
              <w:t>Lab attendant Picks the sample</w:t>
            </w:r>
          </w:p>
        </w:tc>
        <w:tc>
          <w:tcPr>
            <w:tcW w:w="4788" w:type="dxa"/>
          </w:tcPr>
          <w:p w:rsidR="00AE2106" w:rsidRDefault="004F41C2" w:rsidP="00AE2106">
            <w:pPr>
              <w:spacing w:after="200" w:line="276" w:lineRule="auto"/>
              <w:rPr>
                <w:bCs/>
              </w:rPr>
            </w:pPr>
            <w:r>
              <w:rPr>
                <w:bCs/>
              </w:rPr>
              <w:t xml:space="preserve">Lab Attendant </w:t>
            </w:r>
            <w:r w:rsidRPr="004F41C2">
              <w:rPr>
                <w:b/>
                <w:bCs/>
                <w:color w:val="FF0000"/>
              </w:rPr>
              <w:t>clicks on the patient Registration Number</w:t>
            </w:r>
            <w:r>
              <w:rPr>
                <w:bCs/>
              </w:rPr>
              <w:t xml:space="preserve"> </w:t>
            </w:r>
            <w:r w:rsidR="00D27189">
              <w:rPr>
                <w:bCs/>
              </w:rPr>
              <w:t>/ Investigation type</w:t>
            </w:r>
          </w:p>
          <w:p w:rsidR="004F41C2" w:rsidRPr="004F41C2" w:rsidRDefault="004F41C2" w:rsidP="00AE2106">
            <w:pPr>
              <w:spacing w:after="200" w:line="276" w:lineRule="auto"/>
              <w:rPr>
                <w:bCs/>
                <w:color w:val="FF0000"/>
              </w:rPr>
            </w:pPr>
            <w:r w:rsidRPr="004F41C2">
              <w:rPr>
                <w:bCs/>
                <w:color w:val="FF0000"/>
              </w:rPr>
              <w:t xml:space="preserve">All the investigations for this.patient are listed </w:t>
            </w:r>
          </w:p>
        </w:tc>
      </w:tr>
      <w:tr w:rsidR="004F41C2" w:rsidRPr="00AE2106">
        <w:tc>
          <w:tcPr>
            <w:tcW w:w="4788" w:type="dxa"/>
          </w:tcPr>
          <w:p w:rsidR="004F41C2" w:rsidRPr="004F41C2" w:rsidRDefault="001B7839" w:rsidP="004F41C2">
            <w:pPr>
              <w:spacing w:after="200" w:line="276" w:lineRule="auto"/>
              <w:rPr>
                <w:bCs/>
              </w:rPr>
            </w:pPr>
            <w:r>
              <w:rPr>
                <w:bCs/>
              </w:rPr>
              <w:t xml:space="preserve">Conducts test and enters results in the Register and Patient file </w:t>
            </w:r>
          </w:p>
        </w:tc>
        <w:tc>
          <w:tcPr>
            <w:tcW w:w="4788" w:type="dxa"/>
          </w:tcPr>
          <w:p w:rsidR="004F41C2" w:rsidRDefault="004F41C2" w:rsidP="00944364">
            <w:pPr>
              <w:spacing w:after="200" w:line="276" w:lineRule="auto"/>
              <w:rPr>
                <w:bCs/>
              </w:rPr>
            </w:pPr>
            <w:r>
              <w:rPr>
                <w:bCs/>
              </w:rPr>
              <w:t>For each Investigation listed under this.lab</w:t>
            </w:r>
          </w:p>
          <w:p w:rsidR="004F41C2" w:rsidRPr="00944364" w:rsidRDefault="004F41C2" w:rsidP="00615991">
            <w:pPr>
              <w:pStyle w:val="ListParagraph"/>
              <w:numPr>
                <w:ilvl w:val="0"/>
                <w:numId w:val="26"/>
              </w:numPr>
              <w:ind w:left="252" w:hanging="252"/>
              <w:rPr>
                <w:bCs/>
                <w:color w:val="FF0000"/>
              </w:rPr>
            </w:pPr>
            <w:r w:rsidRPr="00944364">
              <w:rPr>
                <w:bCs/>
                <w:color w:val="FF0000"/>
              </w:rPr>
              <w:t xml:space="preserve">Lab Attendant clicks on the first Investigation </w:t>
            </w:r>
          </w:p>
          <w:p w:rsidR="004F41C2" w:rsidRPr="00944364" w:rsidRDefault="004F41C2" w:rsidP="00615991">
            <w:pPr>
              <w:pStyle w:val="ListParagraph"/>
              <w:numPr>
                <w:ilvl w:val="0"/>
                <w:numId w:val="26"/>
              </w:numPr>
              <w:ind w:left="252" w:hanging="252"/>
              <w:rPr>
                <w:bCs/>
                <w:color w:val="FF0000"/>
              </w:rPr>
            </w:pPr>
            <w:r w:rsidRPr="00944364">
              <w:rPr>
                <w:bCs/>
                <w:color w:val="FF0000"/>
              </w:rPr>
              <w:t xml:space="preserve">Resulting Screen is shown for the Investigation </w:t>
            </w:r>
          </w:p>
          <w:p w:rsidR="004F41C2" w:rsidRDefault="004F41C2" w:rsidP="00615991">
            <w:pPr>
              <w:pStyle w:val="ListParagraph"/>
              <w:numPr>
                <w:ilvl w:val="0"/>
                <w:numId w:val="26"/>
              </w:numPr>
              <w:ind w:left="252" w:hanging="252"/>
              <w:rPr>
                <w:bCs/>
              </w:rPr>
            </w:pPr>
            <w:r w:rsidRPr="004F41C2">
              <w:rPr>
                <w:bCs/>
              </w:rPr>
              <w:t xml:space="preserve">identifies the sample for the patient </w:t>
            </w:r>
          </w:p>
          <w:p w:rsidR="004F41C2" w:rsidRDefault="004F41C2" w:rsidP="00615991">
            <w:pPr>
              <w:pStyle w:val="ListParagraph"/>
              <w:numPr>
                <w:ilvl w:val="0"/>
                <w:numId w:val="26"/>
              </w:numPr>
              <w:ind w:left="252" w:hanging="252"/>
              <w:rPr>
                <w:bCs/>
              </w:rPr>
            </w:pPr>
            <w:r w:rsidRPr="004F41C2">
              <w:rPr>
                <w:bCs/>
              </w:rPr>
              <w:t>Conducts the test (loads to Centrifuge, examines with microscope etc)</w:t>
            </w:r>
          </w:p>
          <w:p w:rsidR="004F41C2" w:rsidRPr="00944364" w:rsidRDefault="00EE2EBF" w:rsidP="00615991">
            <w:pPr>
              <w:pStyle w:val="ListParagraph"/>
              <w:numPr>
                <w:ilvl w:val="0"/>
                <w:numId w:val="26"/>
              </w:numPr>
              <w:ind w:left="252" w:hanging="252"/>
              <w:rPr>
                <w:bCs/>
                <w:color w:val="FF0000"/>
              </w:rPr>
            </w:pPr>
            <w:r w:rsidRPr="00944364">
              <w:rPr>
                <w:bCs/>
                <w:color w:val="FF0000"/>
              </w:rPr>
              <w:t xml:space="preserve">Enters results in the Resulting screen </w:t>
            </w:r>
          </w:p>
          <w:p w:rsidR="00944364" w:rsidRPr="001B7839" w:rsidRDefault="00944364" w:rsidP="00615991">
            <w:pPr>
              <w:pStyle w:val="ListParagraph"/>
              <w:numPr>
                <w:ilvl w:val="0"/>
                <w:numId w:val="26"/>
              </w:numPr>
              <w:ind w:left="252" w:hanging="252"/>
              <w:rPr>
                <w:bCs/>
              </w:rPr>
            </w:pPr>
            <w:r w:rsidRPr="00944364">
              <w:rPr>
                <w:bCs/>
                <w:color w:val="FF0000"/>
              </w:rPr>
              <w:t xml:space="preserve">Clicks Save result </w:t>
            </w:r>
          </w:p>
          <w:p w:rsidR="001B7839" w:rsidRPr="001B7839" w:rsidRDefault="001B7839" w:rsidP="00615991">
            <w:pPr>
              <w:pStyle w:val="ListParagraph"/>
              <w:numPr>
                <w:ilvl w:val="0"/>
                <w:numId w:val="26"/>
              </w:numPr>
              <w:ind w:left="252" w:hanging="252"/>
              <w:rPr>
                <w:bCs/>
              </w:rPr>
            </w:pPr>
            <w:r>
              <w:rPr>
                <w:bCs/>
                <w:color w:val="FF0000"/>
              </w:rPr>
              <w:t xml:space="preserve">Screen refreshed with data input seeking confirmation </w:t>
            </w:r>
          </w:p>
          <w:p w:rsidR="001B7839" w:rsidRDefault="001B7839" w:rsidP="000860A8">
            <w:pPr>
              <w:pStyle w:val="ListParagraph"/>
              <w:numPr>
                <w:ilvl w:val="1"/>
                <w:numId w:val="26"/>
              </w:numPr>
              <w:ind w:left="702" w:hanging="270"/>
              <w:rPr>
                <w:bCs/>
              </w:rPr>
            </w:pPr>
            <w:r>
              <w:rPr>
                <w:bCs/>
              </w:rPr>
              <w:t xml:space="preserve">Results color coded (abnormally high to abnormally low) </w:t>
            </w:r>
          </w:p>
          <w:p w:rsidR="001B7839" w:rsidRDefault="001B7839" w:rsidP="000860A8">
            <w:pPr>
              <w:pStyle w:val="ListParagraph"/>
              <w:numPr>
                <w:ilvl w:val="1"/>
                <w:numId w:val="26"/>
              </w:numPr>
              <w:ind w:left="702" w:hanging="270"/>
              <w:rPr>
                <w:bCs/>
              </w:rPr>
            </w:pPr>
            <w:r>
              <w:rPr>
                <w:bCs/>
              </w:rPr>
              <w:t xml:space="preserve">Results compared with Reference values stored for the test based on Age and Sex </w:t>
            </w:r>
          </w:p>
          <w:p w:rsidR="001B7839" w:rsidRPr="004F41C2" w:rsidRDefault="001B7839" w:rsidP="000860A8">
            <w:pPr>
              <w:pStyle w:val="ListParagraph"/>
              <w:numPr>
                <w:ilvl w:val="1"/>
                <w:numId w:val="26"/>
              </w:numPr>
              <w:ind w:left="702" w:hanging="270"/>
              <w:rPr>
                <w:bCs/>
              </w:rPr>
            </w:pPr>
            <w:r>
              <w:rPr>
                <w:bCs/>
              </w:rPr>
              <w:t xml:space="preserve">On Confirmation Save result </w:t>
            </w:r>
          </w:p>
        </w:tc>
      </w:tr>
    </w:tbl>
    <w:p w:rsidR="00AE2106" w:rsidRDefault="00EE2EBF" w:rsidP="00001A82">
      <w:r>
        <w:t xml:space="preserve">“this.lab” – There are four labs in the hospital viz., hematology, Bio Chemistry, Microbiology and Microscopic examination. This.lab refers to the lab for which the activity is to be done  </w:t>
      </w:r>
    </w:p>
    <w:p w:rsidR="00001A82" w:rsidRDefault="00001A82" w:rsidP="00320463">
      <w:pPr>
        <w:pStyle w:val="Heading2"/>
      </w:pPr>
      <w:bookmarkStart w:id="24" w:name="_Toc304822637"/>
      <w:r w:rsidRPr="00001A82">
        <w:t xml:space="preserve">Impact of the </w:t>
      </w:r>
      <w:r w:rsidR="007D59FE">
        <w:t xml:space="preserve">Lab Investigation </w:t>
      </w:r>
      <w:r w:rsidRPr="00001A82">
        <w:t>Process</w:t>
      </w:r>
      <w:bookmarkEnd w:id="24"/>
      <w:r w:rsidRPr="00001A82">
        <w:t xml:space="preserve"> </w:t>
      </w:r>
    </w:p>
    <w:p w:rsidR="00001A82" w:rsidRDefault="00EE2EBF" w:rsidP="00615991">
      <w:pPr>
        <w:pStyle w:val="ListParagraph"/>
        <w:numPr>
          <w:ilvl w:val="0"/>
          <w:numId w:val="11"/>
        </w:numPr>
      </w:pPr>
      <w:r>
        <w:t xml:space="preserve">Lab investigation Attendant needs to be provided with a </w:t>
      </w:r>
      <w:r w:rsidR="00001A82">
        <w:t xml:space="preserve">Computer </w:t>
      </w:r>
      <w:r>
        <w:t xml:space="preserve">and Network </w:t>
      </w:r>
    </w:p>
    <w:p w:rsidR="00B7134A" w:rsidRDefault="00EE2EBF" w:rsidP="00320463">
      <w:pPr>
        <w:pStyle w:val="Heading2"/>
      </w:pPr>
      <w:bookmarkStart w:id="25" w:name="_Toc304822638"/>
      <w:r>
        <w:t xml:space="preserve">Investigation </w:t>
      </w:r>
      <w:r w:rsidR="00B7134A">
        <w:t>Services</w:t>
      </w:r>
      <w:bookmarkEnd w:id="25"/>
      <w:r w:rsidR="00B7134A">
        <w:t xml:space="preserve"> </w:t>
      </w:r>
    </w:p>
    <w:p w:rsidR="00B7134A" w:rsidRDefault="00B7134A" w:rsidP="00615991">
      <w:pPr>
        <w:pStyle w:val="ListParagraph"/>
        <w:numPr>
          <w:ilvl w:val="0"/>
          <w:numId w:val="16"/>
        </w:numPr>
      </w:pPr>
      <w:r>
        <w:t xml:space="preserve">Patent </w:t>
      </w:r>
      <w:r w:rsidR="00EE2EBF">
        <w:t xml:space="preserve">Order </w:t>
      </w:r>
      <w:r>
        <w:t xml:space="preserve">Details Query Service </w:t>
      </w:r>
    </w:p>
    <w:p w:rsidR="00B7134A" w:rsidRDefault="00EE2EBF" w:rsidP="00615991">
      <w:pPr>
        <w:pStyle w:val="ListParagraph"/>
        <w:numPr>
          <w:ilvl w:val="0"/>
          <w:numId w:val="16"/>
        </w:numPr>
      </w:pPr>
      <w:r>
        <w:t xml:space="preserve">Investigation Resulting </w:t>
      </w:r>
      <w:r w:rsidR="00944364">
        <w:t xml:space="preserve">Template </w:t>
      </w:r>
      <w:r>
        <w:t>Service</w:t>
      </w:r>
    </w:p>
    <w:p w:rsidR="006E1001" w:rsidRDefault="00EE2EBF" w:rsidP="00320463">
      <w:pPr>
        <w:pStyle w:val="Heading2"/>
      </w:pPr>
      <w:bookmarkStart w:id="26" w:name="_Toc304822639"/>
      <w:r>
        <w:t>D</w:t>
      </w:r>
      <w:r w:rsidR="006E1001" w:rsidRPr="00CF7354">
        <w:t xml:space="preserve">ata </w:t>
      </w:r>
      <w:r w:rsidR="006E1001">
        <w:t xml:space="preserve">Elements – </w:t>
      </w:r>
      <w:r w:rsidR="00605E2B">
        <w:t xml:space="preserve">Lab investigation </w:t>
      </w:r>
      <w:r w:rsidR="006E1001">
        <w:t>Activities</w:t>
      </w:r>
      <w:bookmarkEnd w:id="26"/>
      <w:r w:rsidR="006E1001">
        <w:t xml:space="preserve"> </w:t>
      </w:r>
    </w:p>
    <w:p w:rsidR="006E1001" w:rsidRDefault="006E1001" w:rsidP="00615991">
      <w:pPr>
        <w:pStyle w:val="ListParagraph"/>
        <w:numPr>
          <w:ilvl w:val="0"/>
          <w:numId w:val="12"/>
        </w:numPr>
      </w:pPr>
      <w:r>
        <w:t xml:space="preserve">Date and Time </w:t>
      </w:r>
    </w:p>
    <w:p w:rsidR="006E1001" w:rsidRDefault="00EE2EBF" w:rsidP="00615991">
      <w:pPr>
        <w:pStyle w:val="ListParagraph"/>
        <w:numPr>
          <w:ilvl w:val="0"/>
          <w:numId w:val="12"/>
        </w:numPr>
      </w:pPr>
      <w:r>
        <w:t>List of Patients for whom sampling is done for “this.lab”</w:t>
      </w:r>
    </w:p>
    <w:p w:rsidR="006E1001" w:rsidRDefault="006E1001" w:rsidP="00615991">
      <w:pPr>
        <w:pStyle w:val="ListParagraph"/>
        <w:numPr>
          <w:ilvl w:val="0"/>
          <w:numId w:val="12"/>
        </w:numPr>
      </w:pPr>
      <w:r>
        <w:t xml:space="preserve">Patient Object </w:t>
      </w:r>
      <w:r w:rsidR="00944364">
        <w:t xml:space="preserve">with Investigation Orders </w:t>
      </w:r>
    </w:p>
    <w:p w:rsidR="006E1001" w:rsidRDefault="00605E2B" w:rsidP="00615991">
      <w:pPr>
        <w:pStyle w:val="ListParagraph"/>
        <w:numPr>
          <w:ilvl w:val="0"/>
          <w:numId w:val="12"/>
        </w:numPr>
      </w:pPr>
      <w:r>
        <w:t xml:space="preserve">Investigation and Results Input Templates (these are forms by themselves) </w:t>
      </w:r>
    </w:p>
    <w:p w:rsidR="001B7839" w:rsidRDefault="001B7839" w:rsidP="00615991">
      <w:pPr>
        <w:pStyle w:val="ListParagraph"/>
        <w:numPr>
          <w:ilvl w:val="0"/>
          <w:numId w:val="12"/>
        </w:numPr>
      </w:pPr>
      <w:r>
        <w:t xml:space="preserve">Lab investigations and Their reference values for Standard Tests based on Age and Sex </w:t>
      </w:r>
    </w:p>
    <w:p w:rsidR="006E1001" w:rsidRDefault="006E1001" w:rsidP="00320463">
      <w:pPr>
        <w:pStyle w:val="Heading2"/>
      </w:pPr>
      <w:bookmarkStart w:id="27" w:name="_Toc304822640"/>
      <w:r w:rsidRPr="000F02C9">
        <w:t xml:space="preserve">UX / Activities to be Performed for </w:t>
      </w:r>
      <w:r w:rsidR="00944364">
        <w:t xml:space="preserve">Lab Investigation </w:t>
      </w:r>
      <w:r>
        <w:t xml:space="preserve"> Activities</w:t>
      </w:r>
      <w:bookmarkEnd w:id="27"/>
      <w:r>
        <w:t xml:space="preserve"> </w:t>
      </w:r>
    </w:p>
    <w:p w:rsidR="00944364" w:rsidRDefault="00944364" w:rsidP="00615991">
      <w:pPr>
        <w:pStyle w:val="ListParagraph"/>
        <w:numPr>
          <w:ilvl w:val="0"/>
          <w:numId w:val="27"/>
        </w:numPr>
      </w:pPr>
      <w:r>
        <w:t xml:space="preserve">Lab Attendant for this.lab logs into the system </w:t>
      </w:r>
    </w:p>
    <w:p w:rsidR="00944364" w:rsidRDefault="00944364" w:rsidP="00615991">
      <w:pPr>
        <w:pStyle w:val="ListParagraph"/>
        <w:numPr>
          <w:ilvl w:val="0"/>
          <w:numId w:val="27"/>
        </w:numPr>
      </w:pPr>
      <w:r>
        <w:t>List of Patients for whom investigation is to be performed is shown. Urgent orders are at the top</w:t>
      </w:r>
    </w:p>
    <w:p w:rsidR="00944364" w:rsidRDefault="00944364" w:rsidP="00615991">
      <w:pPr>
        <w:pStyle w:val="ListParagraph"/>
        <w:numPr>
          <w:ilvl w:val="0"/>
          <w:numId w:val="27"/>
        </w:numPr>
      </w:pPr>
      <w:r>
        <w:t xml:space="preserve">Attendant Clicks on the first patient </w:t>
      </w:r>
    </w:p>
    <w:p w:rsidR="00944364" w:rsidRDefault="00944364" w:rsidP="00615991">
      <w:pPr>
        <w:pStyle w:val="ListParagraph"/>
        <w:numPr>
          <w:ilvl w:val="0"/>
          <w:numId w:val="27"/>
        </w:numPr>
      </w:pPr>
      <w:r>
        <w:t xml:space="preserve">List of Investigations to be conducted for this.lab are shown with priority orders at the top </w:t>
      </w:r>
    </w:p>
    <w:p w:rsidR="00944364" w:rsidRDefault="00944364" w:rsidP="00615991">
      <w:pPr>
        <w:pStyle w:val="ListParagraph"/>
        <w:numPr>
          <w:ilvl w:val="0"/>
          <w:numId w:val="27"/>
        </w:numPr>
      </w:pPr>
      <w:r>
        <w:t xml:space="preserve">Attendant picks the first patient in the list, </w:t>
      </w:r>
    </w:p>
    <w:p w:rsidR="00944364" w:rsidRDefault="00944364" w:rsidP="00615991">
      <w:pPr>
        <w:pStyle w:val="ListParagraph"/>
        <w:numPr>
          <w:ilvl w:val="0"/>
          <w:numId w:val="27"/>
        </w:numPr>
      </w:pPr>
      <w:r>
        <w:t xml:space="preserve">List of investigations for the patient are listed with sample type </w:t>
      </w:r>
    </w:p>
    <w:p w:rsidR="00944364" w:rsidRDefault="00944364" w:rsidP="00615991">
      <w:pPr>
        <w:pStyle w:val="ListParagraph"/>
        <w:numPr>
          <w:ilvl w:val="0"/>
          <w:numId w:val="27"/>
        </w:numPr>
      </w:pPr>
      <w:r>
        <w:t xml:space="preserve">For each investigation in the list for this.lab. </w:t>
      </w:r>
    </w:p>
    <w:p w:rsidR="00944364" w:rsidRDefault="00944364" w:rsidP="00615991">
      <w:pPr>
        <w:pStyle w:val="ListParagraph"/>
        <w:numPr>
          <w:ilvl w:val="1"/>
          <w:numId w:val="27"/>
        </w:numPr>
      </w:pPr>
      <w:r>
        <w:t xml:space="preserve">Attendant clicks the sample from the sample tray </w:t>
      </w:r>
    </w:p>
    <w:p w:rsidR="00944364" w:rsidRDefault="00944364" w:rsidP="00615991">
      <w:pPr>
        <w:pStyle w:val="ListParagraph"/>
        <w:numPr>
          <w:ilvl w:val="1"/>
          <w:numId w:val="27"/>
        </w:numPr>
      </w:pPr>
      <w:r>
        <w:t xml:space="preserve">Resulting screen is shown </w:t>
      </w:r>
    </w:p>
    <w:p w:rsidR="00944364" w:rsidRDefault="00944364" w:rsidP="00615991">
      <w:pPr>
        <w:pStyle w:val="ListParagraph"/>
        <w:numPr>
          <w:ilvl w:val="1"/>
          <w:numId w:val="27"/>
        </w:numPr>
      </w:pPr>
      <w:r>
        <w:t xml:space="preserve">Conducts investigation </w:t>
      </w:r>
    </w:p>
    <w:p w:rsidR="00944364" w:rsidRDefault="00944364" w:rsidP="00615991">
      <w:pPr>
        <w:pStyle w:val="ListParagraph"/>
        <w:numPr>
          <w:ilvl w:val="1"/>
          <w:numId w:val="27"/>
        </w:numPr>
      </w:pPr>
      <w:r>
        <w:t xml:space="preserve">Inputs results in the template </w:t>
      </w:r>
    </w:p>
    <w:p w:rsidR="00944364" w:rsidRDefault="00944364" w:rsidP="00615991">
      <w:pPr>
        <w:pStyle w:val="ListParagraph"/>
        <w:numPr>
          <w:ilvl w:val="1"/>
          <w:numId w:val="27"/>
        </w:numPr>
      </w:pPr>
      <w:r>
        <w:t>Clicks Saves Result</w:t>
      </w:r>
    </w:p>
    <w:p w:rsidR="001B7839" w:rsidRDefault="001B7839" w:rsidP="00615991">
      <w:pPr>
        <w:pStyle w:val="ListParagraph"/>
        <w:numPr>
          <w:ilvl w:val="1"/>
          <w:numId w:val="27"/>
        </w:numPr>
      </w:pPr>
      <w:r>
        <w:t xml:space="preserve">Confirmation on the Results being entered are correct with Color coding </w:t>
      </w:r>
    </w:p>
    <w:p w:rsidR="001B7839" w:rsidRDefault="001B7839" w:rsidP="00615991">
      <w:pPr>
        <w:pStyle w:val="ListParagraph"/>
        <w:numPr>
          <w:ilvl w:val="2"/>
          <w:numId w:val="27"/>
        </w:numPr>
      </w:pPr>
      <w:r>
        <w:t>Color coded for Different ranges Abnormally high to Abnormally low</w:t>
      </w:r>
    </w:p>
    <w:p w:rsidR="001B7839" w:rsidRDefault="001B7839" w:rsidP="00615991">
      <w:pPr>
        <w:pStyle w:val="ListParagraph"/>
        <w:numPr>
          <w:ilvl w:val="2"/>
          <w:numId w:val="27"/>
        </w:numPr>
      </w:pPr>
      <w:r>
        <w:t>On confirmation save result</w:t>
      </w:r>
    </w:p>
    <w:p w:rsidR="00944364" w:rsidRDefault="00944364" w:rsidP="00615991">
      <w:pPr>
        <w:pStyle w:val="ListParagraph"/>
        <w:numPr>
          <w:ilvl w:val="1"/>
          <w:numId w:val="27"/>
        </w:numPr>
      </w:pPr>
      <w:r>
        <w:t>Next Investigation for the same patient for this.lab</w:t>
      </w:r>
    </w:p>
    <w:p w:rsidR="001B7839" w:rsidRDefault="001B7839" w:rsidP="00615991">
      <w:pPr>
        <w:pStyle w:val="ListParagraph"/>
        <w:numPr>
          <w:ilvl w:val="1"/>
          <w:numId w:val="27"/>
        </w:numPr>
      </w:pPr>
    </w:p>
    <w:p w:rsidR="00486785" w:rsidRDefault="00944364" w:rsidP="00320463">
      <w:pPr>
        <w:pStyle w:val="Heading2"/>
      </w:pPr>
      <w:bookmarkStart w:id="28" w:name="_Toc304822641"/>
      <w:r>
        <w:t xml:space="preserve">Lab Investigation </w:t>
      </w:r>
      <w:r w:rsidR="00486785" w:rsidRPr="00486785">
        <w:t>Forms with data elements</w:t>
      </w:r>
      <w:bookmarkEnd w:id="28"/>
      <w:r w:rsidR="00486785" w:rsidRPr="00486785">
        <w:t xml:space="preserve"> </w:t>
      </w:r>
    </w:p>
    <w:p w:rsidR="00DC7106" w:rsidRDefault="00DC7106" w:rsidP="00615991">
      <w:pPr>
        <w:pStyle w:val="ListParagraph"/>
        <w:numPr>
          <w:ilvl w:val="0"/>
          <w:numId w:val="13"/>
        </w:numPr>
      </w:pPr>
      <w:r>
        <w:t xml:space="preserve">Patient Query Form as in other cases </w:t>
      </w:r>
    </w:p>
    <w:p w:rsidR="00944364" w:rsidRDefault="00944364" w:rsidP="00615991">
      <w:pPr>
        <w:pStyle w:val="ListParagraph"/>
        <w:numPr>
          <w:ilvl w:val="0"/>
          <w:numId w:val="13"/>
        </w:numPr>
      </w:pPr>
      <w:r>
        <w:t xml:space="preserve">Screen List of Patients for investigation at this.lab </w:t>
      </w:r>
    </w:p>
    <w:p w:rsidR="00944364" w:rsidRDefault="00944364" w:rsidP="00615991">
      <w:pPr>
        <w:pStyle w:val="ListParagraph"/>
        <w:numPr>
          <w:ilvl w:val="1"/>
          <w:numId w:val="13"/>
        </w:numPr>
      </w:pPr>
      <w:r>
        <w:t>Note</w:t>
      </w:r>
    </w:p>
    <w:p w:rsidR="00944364" w:rsidRDefault="00944364" w:rsidP="00615991">
      <w:pPr>
        <w:pStyle w:val="ListParagraph"/>
        <w:numPr>
          <w:ilvl w:val="2"/>
          <w:numId w:val="13"/>
        </w:numPr>
      </w:pPr>
      <w:r>
        <w:t>There are four areas in the lab that conduct different types of tests</w:t>
      </w:r>
    </w:p>
    <w:p w:rsidR="00944364" w:rsidRDefault="00944364" w:rsidP="00615991">
      <w:pPr>
        <w:pStyle w:val="ListParagraph"/>
        <w:numPr>
          <w:ilvl w:val="2"/>
          <w:numId w:val="13"/>
        </w:numPr>
      </w:pPr>
      <w:r>
        <w:t xml:space="preserve">Specific area for this.lab.attendant is of relevance here </w:t>
      </w:r>
    </w:p>
    <w:p w:rsidR="00944364" w:rsidRDefault="00944364" w:rsidP="00615991">
      <w:pPr>
        <w:pStyle w:val="ListParagraph"/>
        <w:numPr>
          <w:ilvl w:val="1"/>
          <w:numId w:val="13"/>
        </w:numPr>
      </w:pPr>
      <w:r>
        <w:t xml:space="preserve">Patient Meta data from patient object </w:t>
      </w:r>
    </w:p>
    <w:p w:rsidR="00944364" w:rsidRDefault="00944364" w:rsidP="00615991">
      <w:pPr>
        <w:pStyle w:val="ListParagraph"/>
        <w:numPr>
          <w:ilvl w:val="1"/>
          <w:numId w:val="13"/>
        </w:numPr>
      </w:pPr>
      <w:r>
        <w:t>Lists the Patient  Registration number, Patient Name, Doctor</w:t>
      </w:r>
    </w:p>
    <w:p w:rsidR="00944364" w:rsidRDefault="00944364" w:rsidP="00615991">
      <w:pPr>
        <w:pStyle w:val="ListParagraph"/>
        <w:numPr>
          <w:ilvl w:val="0"/>
          <w:numId w:val="13"/>
        </w:numPr>
      </w:pPr>
      <w:r>
        <w:t>Screen for specific Patient Investigations at this.lab</w:t>
      </w:r>
    </w:p>
    <w:p w:rsidR="00944364" w:rsidRDefault="00944364" w:rsidP="00615991">
      <w:pPr>
        <w:pStyle w:val="ListParagraph"/>
        <w:numPr>
          <w:ilvl w:val="1"/>
          <w:numId w:val="13"/>
        </w:numPr>
      </w:pPr>
      <w:r>
        <w:t xml:space="preserve">List of Investigations  for the patient </w:t>
      </w:r>
    </w:p>
    <w:p w:rsidR="00944364" w:rsidRDefault="00944364" w:rsidP="00615991">
      <w:pPr>
        <w:pStyle w:val="ListParagraph"/>
        <w:numPr>
          <w:ilvl w:val="0"/>
          <w:numId w:val="13"/>
        </w:numPr>
      </w:pPr>
      <w:r>
        <w:t xml:space="preserve">Screen for entering results of investigations </w:t>
      </w:r>
    </w:p>
    <w:p w:rsidR="00944364" w:rsidRDefault="00944364" w:rsidP="00615991">
      <w:pPr>
        <w:pStyle w:val="ListParagraph"/>
        <w:numPr>
          <w:ilvl w:val="1"/>
          <w:numId w:val="13"/>
        </w:numPr>
      </w:pPr>
      <w:r>
        <w:t xml:space="preserve">Template for entering results </w:t>
      </w:r>
    </w:p>
    <w:p w:rsidR="00944364" w:rsidRDefault="001B7839" w:rsidP="001B7839">
      <w:pPr>
        <w:pStyle w:val="Heading2"/>
      </w:pPr>
      <w:bookmarkStart w:id="29" w:name="_Toc304822642"/>
      <w:r>
        <w:t>Note on Lab results Reporting</w:t>
      </w:r>
      <w:bookmarkEnd w:id="29"/>
      <w:r>
        <w:t xml:space="preserve">  </w:t>
      </w:r>
    </w:p>
    <w:p w:rsidR="00944364" w:rsidRDefault="00944364" w:rsidP="00615991">
      <w:pPr>
        <w:pStyle w:val="ListParagraph"/>
        <w:numPr>
          <w:ilvl w:val="0"/>
          <w:numId w:val="28"/>
        </w:numPr>
      </w:pPr>
      <w:r>
        <w:t>The results for each type of test are entered using templates.</w:t>
      </w:r>
    </w:p>
    <w:p w:rsidR="00944364" w:rsidRDefault="00944364" w:rsidP="00615991">
      <w:pPr>
        <w:pStyle w:val="ListParagraph"/>
        <w:numPr>
          <w:ilvl w:val="0"/>
          <w:numId w:val="28"/>
        </w:numPr>
      </w:pPr>
      <w:r>
        <w:t xml:space="preserve">The elements in a template may vary based on the test from about 1 item to many items for ex </w:t>
      </w:r>
    </w:p>
    <w:p w:rsidR="00944364" w:rsidRDefault="00944364" w:rsidP="00615991">
      <w:pPr>
        <w:pStyle w:val="ListParagraph"/>
        <w:numPr>
          <w:ilvl w:val="1"/>
          <w:numId w:val="28"/>
        </w:numPr>
      </w:pPr>
      <w:r>
        <w:t xml:space="preserve">Case 1  - only one item </w:t>
      </w:r>
      <w:r w:rsidR="000860A8">
        <w:t xml:space="preserve">is to be reported for the test </w:t>
      </w:r>
    </w:p>
    <w:p w:rsidR="00944364" w:rsidRDefault="00944364" w:rsidP="00615991">
      <w:pPr>
        <w:pStyle w:val="ListParagraph"/>
        <w:numPr>
          <w:ilvl w:val="2"/>
          <w:numId w:val="28"/>
        </w:numPr>
      </w:pPr>
      <w:r>
        <w:t xml:space="preserve"> Resulting value 1</w:t>
      </w:r>
    </w:p>
    <w:p w:rsidR="00944364" w:rsidRDefault="00944364" w:rsidP="00615991">
      <w:pPr>
        <w:pStyle w:val="ListParagraph"/>
        <w:numPr>
          <w:ilvl w:val="2"/>
          <w:numId w:val="28"/>
        </w:numPr>
      </w:pPr>
      <w:r>
        <w:t xml:space="preserve">And an additional Notes field (free text) </w:t>
      </w:r>
    </w:p>
    <w:p w:rsidR="00944364" w:rsidRDefault="00944364" w:rsidP="00615991">
      <w:pPr>
        <w:pStyle w:val="ListParagraph"/>
        <w:numPr>
          <w:ilvl w:val="1"/>
          <w:numId w:val="28"/>
        </w:numPr>
      </w:pPr>
      <w:r>
        <w:t xml:space="preserve">Case 2 – </w:t>
      </w:r>
      <w:r w:rsidR="000860A8">
        <w:t xml:space="preserve">A </w:t>
      </w:r>
      <w:r>
        <w:t xml:space="preserve">set of items </w:t>
      </w:r>
      <w:r w:rsidR="000860A8">
        <w:t xml:space="preserve"> are to be reported for the test </w:t>
      </w:r>
    </w:p>
    <w:p w:rsidR="00944364" w:rsidRPr="00944364" w:rsidRDefault="00944364" w:rsidP="00615991">
      <w:pPr>
        <w:pStyle w:val="ListParagraph"/>
        <w:numPr>
          <w:ilvl w:val="2"/>
          <w:numId w:val="28"/>
        </w:numPr>
      </w:pPr>
      <w:r w:rsidRPr="00944364">
        <w:t>Resulting value 1</w:t>
      </w:r>
    </w:p>
    <w:p w:rsidR="00944364" w:rsidRDefault="00944364" w:rsidP="00615991">
      <w:pPr>
        <w:pStyle w:val="ListParagraph"/>
        <w:numPr>
          <w:ilvl w:val="2"/>
          <w:numId w:val="28"/>
        </w:numPr>
      </w:pPr>
      <w:r>
        <w:t>Resulting value 2</w:t>
      </w:r>
    </w:p>
    <w:p w:rsidR="00944364" w:rsidRDefault="00944364" w:rsidP="00615991">
      <w:pPr>
        <w:pStyle w:val="ListParagraph"/>
        <w:numPr>
          <w:ilvl w:val="2"/>
          <w:numId w:val="28"/>
        </w:numPr>
      </w:pPr>
      <w:r>
        <w:t>Resulting value 3</w:t>
      </w:r>
    </w:p>
    <w:p w:rsidR="00944364" w:rsidRDefault="00944364" w:rsidP="00615991">
      <w:pPr>
        <w:pStyle w:val="ListParagraph"/>
        <w:numPr>
          <w:ilvl w:val="2"/>
          <w:numId w:val="28"/>
        </w:numPr>
      </w:pPr>
      <w:r>
        <w:t xml:space="preserve"> And so on </w:t>
      </w:r>
    </w:p>
    <w:p w:rsidR="00944364" w:rsidRDefault="00944364" w:rsidP="00615991">
      <w:pPr>
        <w:pStyle w:val="ListParagraph"/>
        <w:numPr>
          <w:ilvl w:val="2"/>
          <w:numId w:val="28"/>
        </w:numPr>
      </w:pPr>
      <w:r>
        <w:t xml:space="preserve">And an additional Notes field (free text) </w:t>
      </w:r>
    </w:p>
    <w:p w:rsidR="00944364" w:rsidRDefault="00944364" w:rsidP="00615991">
      <w:pPr>
        <w:pStyle w:val="ListParagraph"/>
        <w:numPr>
          <w:ilvl w:val="1"/>
          <w:numId w:val="28"/>
        </w:numPr>
      </w:pPr>
      <w:r>
        <w:t xml:space="preserve">Case 3 </w:t>
      </w:r>
      <w:r w:rsidR="000860A8">
        <w:t xml:space="preserve">– is a profile test and there are number of results that are to be reported </w:t>
      </w:r>
    </w:p>
    <w:p w:rsidR="00944364" w:rsidRPr="00944364" w:rsidRDefault="00944364" w:rsidP="00615991">
      <w:pPr>
        <w:pStyle w:val="ListParagraph"/>
        <w:numPr>
          <w:ilvl w:val="2"/>
          <w:numId w:val="28"/>
        </w:numPr>
      </w:pPr>
      <w:r w:rsidRPr="00944364">
        <w:t>Resulting value 1</w:t>
      </w:r>
    </w:p>
    <w:p w:rsidR="00944364" w:rsidRDefault="00944364" w:rsidP="00615991">
      <w:pPr>
        <w:pStyle w:val="ListParagraph"/>
        <w:numPr>
          <w:ilvl w:val="2"/>
          <w:numId w:val="28"/>
        </w:numPr>
      </w:pPr>
      <w:r>
        <w:t>Resulting value 2</w:t>
      </w:r>
    </w:p>
    <w:p w:rsidR="00944364" w:rsidRDefault="00944364" w:rsidP="00615991">
      <w:pPr>
        <w:pStyle w:val="ListParagraph"/>
        <w:numPr>
          <w:ilvl w:val="3"/>
          <w:numId w:val="28"/>
        </w:numPr>
      </w:pPr>
      <w:r>
        <w:t>Resulting value 21</w:t>
      </w:r>
    </w:p>
    <w:p w:rsidR="00944364" w:rsidRDefault="00944364" w:rsidP="00615991">
      <w:pPr>
        <w:pStyle w:val="ListParagraph"/>
        <w:numPr>
          <w:ilvl w:val="3"/>
          <w:numId w:val="28"/>
        </w:numPr>
      </w:pPr>
      <w:r>
        <w:t>Resulting value 22</w:t>
      </w:r>
    </w:p>
    <w:p w:rsidR="00944364" w:rsidRDefault="00944364" w:rsidP="00615991">
      <w:pPr>
        <w:pStyle w:val="ListParagraph"/>
        <w:numPr>
          <w:ilvl w:val="3"/>
          <w:numId w:val="28"/>
        </w:numPr>
      </w:pPr>
      <w:r>
        <w:t>Resulting Value 23</w:t>
      </w:r>
    </w:p>
    <w:p w:rsidR="00944364" w:rsidRDefault="00944364" w:rsidP="00615991">
      <w:pPr>
        <w:pStyle w:val="ListParagraph"/>
        <w:numPr>
          <w:ilvl w:val="2"/>
          <w:numId w:val="28"/>
        </w:numPr>
      </w:pPr>
      <w:r>
        <w:t xml:space="preserve">Resulting Value 3 </w:t>
      </w:r>
    </w:p>
    <w:p w:rsidR="00944364" w:rsidRDefault="00944364" w:rsidP="00615991">
      <w:pPr>
        <w:pStyle w:val="ListParagraph"/>
        <w:numPr>
          <w:ilvl w:val="2"/>
          <w:numId w:val="28"/>
        </w:numPr>
      </w:pPr>
      <w:r>
        <w:t xml:space="preserve">And so on </w:t>
      </w:r>
    </w:p>
    <w:p w:rsidR="00944364" w:rsidRDefault="00944364" w:rsidP="00615991">
      <w:pPr>
        <w:pStyle w:val="ListParagraph"/>
        <w:numPr>
          <w:ilvl w:val="2"/>
          <w:numId w:val="28"/>
        </w:numPr>
      </w:pPr>
      <w:r>
        <w:t xml:space="preserve">And an additional Notes field (free text) </w:t>
      </w:r>
    </w:p>
    <w:p w:rsidR="00944364" w:rsidRDefault="00944364" w:rsidP="00615991">
      <w:pPr>
        <w:pStyle w:val="ListParagraph"/>
        <w:numPr>
          <w:ilvl w:val="1"/>
          <w:numId w:val="28"/>
        </w:numPr>
      </w:pPr>
      <w:r>
        <w:t>Case 4</w:t>
      </w:r>
    </w:p>
    <w:p w:rsidR="00944364" w:rsidRDefault="00944364" w:rsidP="00615991">
      <w:pPr>
        <w:pStyle w:val="ListParagraph"/>
        <w:numPr>
          <w:ilvl w:val="2"/>
          <w:numId w:val="28"/>
        </w:numPr>
      </w:pPr>
      <w:r>
        <w:t xml:space="preserve">Only free text </w:t>
      </w:r>
      <w:r w:rsidR="000860A8">
        <w:t xml:space="preserve">(that is available as a draft text as a result template with edit (Add, Mod, Del) permissions </w:t>
      </w:r>
    </w:p>
    <w:p w:rsidR="000860A8" w:rsidRDefault="000860A8" w:rsidP="000860A8">
      <w:pPr>
        <w:pStyle w:val="ListParagraph"/>
      </w:pPr>
    </w:p>
    <w:p w:rsidR="001B7839" w:rsidRDefault="001B7839" w:rsidP="00615991">
      <w:pPr>
        <w:pStyle w:val="ListParagraph"/>
        <w:numPr>
          <w:ilvl w:val="0"/>
          <w:numId w:val="28"/>
        </w:numPr>
      </w:pPr>
      <w:r>
        <w:t xml:space="preserve">Results reported for a test have to be compared with Reference values </w:t>
      </w:r>
      <w:r w:rsidR="000860A8">
        <w:t xml:space="preserve">for Case 1 , 2, 3 </w:t>
      </w:r>
    </w:p>
    <w:p w:rsidR="001B7839" w:rsidRDefault="001B7839" w:rsidP="00615991">
      <w:pPr>
        <w:pStyle w:val="ListParagraph"/>
        <w:numPr>
          <w:ilvl w:val="1"/>
          <w:numId w:val="28"/>
        </w:numPr>
      </w:pPr>
      <w:r>
        <w:t xml:space="preserve">Reference Values are different based on Sex and Age </w:t>
      </w:r>
    </w:p>
    <w:p w:rsidR="001B7839" w:rsidRDefault="001B7839" w:rsidP="00615991">
      <w:pPr>
        <w:pStyle w:val="ListParagraph"/>
        <w:numPr>
          <w:ilvl w:val="1"/>
          <w:numId w:val="28"/>
        </w:numPr>
      </w:pPr>
      <w:r>
        <w:t xml:space="preserve">Lab results are normally compared to these Reference Values and Categorized as </w:t>
      </w:r>
    </w:p>
    <w:p w:rsidR="001B7839" w:rsidRDefault="001B7839" w:rsidP="00615991">
      <w:pPr>
        <w:pStyle w:val="ListParagraph"/>
        <w:numPr>
          <w:ilvl w:val="2"/>
          <w:numId w:val="28"/>
        </w:numPr>
      </w:pPr>
      <w:r>
        <w:t xml:space="preserve">Abnormally High </w:t>
      </w:r>
    </w:p>
    <w:p w:rsidR="001B7839" w:rsidRDefault="001B7839" w:rsidP="00615991">
      <w:pPr>
        <w:pStyle w:val="ListParagraph"/>
        <w:numPr>
          <w:ilvl w:val="2"/>
          <w:numId w:val="28"/>
        </w:numPr>
      </w:pPr>
      <w:r>
        <w:t xml:space="preserve">High </w:t>
      </w:r>
    </w:p>
    <w:p w:rsidR="001B7839" w:rsidRDefault="001B7839" w:rsidP="00615991">
      <w:pPr>
        <w:pStyle w:val="ListParagraph"/>
        <w:numPr>
          <w:ilvl w:val="2"/>
          <w:numId w:val="28"/>
        </w:numPr>
      </w:pPr>
      <w:r>
        <w:t xml:space="preserve">Normal </w:t>
      </w:r>
    </w:p>
    <w:p w:rsidR="001B7839" w:rsidRDefault="001B7839" w:rsidP="00615991">
      <w:pPr>
        <w:pStyle w:val="ListParagraph"/>
        <w:numPr>
          <w:ilvl w:val="2"/>
          <w:numId w:val="28"/>
        </w:numPr>
      </w:pPr>
      <w:r>
        <w:t xml:space="preserve">Low </w:t>
      </w:r>
    </w:p>
    <w:p w:rsidR="001B7839" w:rsidRDefault="001B7839" w:rsidP="00615991">
      <w:pPr>
        <w:pStyle w:val="ListParagraph"/>
        <w:numPr>
          <w:ilvl w:val="2"/>
          <w:numId w:val="28"/>
        </w:numPr>
      </w:pPr>
      <w:r>
        <w:t xml:space="preserve">Abnormally Low </w:t>
      </w:r>
    </w:p>
    <w:p w:rsidR="000860A8" w:rsidRDefault="001B7839" w:rsidP="000860A8">
      <w:pPr>
        <w:pStyle w:val="ListParagraph"/>
        <w:numPr>
          <w:ilvl w:val="1"/>
          <w:numId w:val="28"/>
        </w:numPr>
      </w:pPr>
      <w:r>
        <w:t xml:space="preserve">Whenever the results are to be entered in text, a suggested </w:t>
      </w:r>
      <w:r w:rsidR="000860A8">
        <w:t xml:space="preserve">draft text (so to say - </w:t>
      </w:r>
      <w:r>
        <w:t>template of free text</w:t>
      </w:r>
      <w:r w:rsidR="000860A8">
        <w:t>)</w:t>
      </w:r>
      <w:r>
        <w:t xml:space="preserve"> may be provided, </w:t>
      </w:r>
      <w:r w:rsidR="000860A8">
        <w:t xml:space="preserve">that can be edited </w:t>
      </w:r>
      <w:r>
        <w:t>by the Lab attendant. The text in note itself can be edited  (add, mod, del portion of the text)</w:t>
      </w:r>
      <w:r w:rsidR="000860A8">
        <w:t xml:space="preserve">. The reference values in these cases are also part of the draft text </w:t>
      </w:r>
    </w:p>
    <w:p w:rsidR="00242DFF" w:rsidRDefault="00242DFF" w:rsidP="000860A8">
      <w:pPr>
        <w:pStyle w:val="ListParagraph"/>
        <w:ind w:left="1440"/>
      </w:pPr>
      <w:r>
        <w:t>A simple example in the following text t</w:t>
      </w:r>
      <w:r w:rsidRPr="00242DFF">
        <w:rPr>
          <w:i/>
        </w:rPr>
        <w:t xml:space="preserve">he investigator would change </w:t>
      </w:r>
      <w:r>
        <w:rPr>
          <w:i/>
        </w:rPr>
        <w:t xml:space="preserve">only </w:t>
      </w:r>
      <w:r w:rsidRPr="00242DFF">
        <w:rPr>
          <w:i/>
        </w:rPr>
        <w:t>the items in the parenthesis</w:t>
      </w:r>
      <w:r>
        <w:t xml:space="preserve">. And may add to the text with other observations </w:t>
      </w:r>
    </w:p>
    <w:p w:rsidR="00242DFF" w:rsidRDefault="00242DFF" w:rsidP="000860A8">
      <w:pPr>
        <w:pStyle w:val="ListParagraph"/>
        <w:ind w:left="1440"/>
        <w:rPr>
          <w:i/>
        </w:rPr>
      </w:pPr>
      <w:r w:rsidRPr="00242DFF">
        <w:rPr>
          <w:i/>
        </w:rPr>
        <w:t xml:space="preserve">“The tissue culture investigation after 3 days revealed </w:t>
      </w:r>
      <w:r w:rsidRPr="00242DFF">
        <w:rPr>
          <w:b/>
          <w:i/>
        </w:rPr>
        <w:t>{no/low/normal/moderatly high/abnormally high}</w:t>
      </w:r>
      <w:r w:rsidRPr="00242DFF">
        <w:rPr>
          <w:i/>
        </w:rPr>
        <w:t xml:space="preserve"> presesnce of </w:t>
      </w:r>
      <w:r>
        <w:rPr>
          <w:i/>
        </w:rPr>
        <w:t>“xyz”</w:t>
      </w:r>
      <w:r w:rsidRPr="00242DFF">
        <w:rPr>
          <w:i/>
        </w:rPr>
        <w:t xml:space="preserve">.. </w:t>
      </w:r>
    </w:p>
    <w:p w:rsidR="000860A8" w:rsidRDefault="000860A8" w:rsidP="000860A8">
      <w:pPr>
        <w:pStyle w:val="ListParagraph"/>
        <w:ind w:left="1440"/>
      </w:pPr>
    </w:p>
    <w:p w:rsidR="001B7839" w:rsidRDefault="001B7839" w:rsidP="00615991">
      <w:pPr>
        <w:pStyle w:val="Heading1"/>
        <w:numPr>
          <w:ilvl w:val="0"/>
          <w:numId w:val="18"/>
        </w:numPr>
        <w:ind w:left="360"/>
      </w:pPr>
      <w:bookmarkStart w:id="30" w:name="_Toc304822643"/>
      <w:r>
        <w:t xml:space="preserve">Lab Results Approval </w:t>
      </w:r>
      <w:r w:rsidRPr="00AE2106">
        <w:t>Activities</w:t>
      </w:r>
      <w:bookmarkEnd w:id="30"/>
      <w:r w:rsidRPr="00AE2106">
        <w:t xml:space="preserve"> </w:t>
      </w:r>
    </w:p>
    <w:p w:rsidR="001B7839" w:rsidRPr="001B7839" w:rsidRDefault="001B7839" w:rsidP="001B7839">
      <w:pPr>
        <w:rPr>
          <w:b/>
        </w:rPr>
      </w:pPr>
      <w:r w:rsidRPr="001B7839">
        <w:rPr>
          <w:b/>
        </w:rPr>
        <w:t>Note:</w:t>
      </w:r>
    </w:p>
    <w:p w:rsidR="001B7839" w:rsidRPr="001B7839" w:rsidRDefault="001B7839" w:rsidP="00615991">
      <w:pPr>
        <w:numPr>
          <w:ilvl w:val="0"/>
          <w:numId w:val="29"/>
        </w:numPr>
        <w:spacing w:after="0"/>
      </w:pPr>
      <w:r w:rsidRPr="001B7839">
        <w:rPr>
          <w:b/>
        </w:rPr>
        <w:t>Personnel</w:t>
      </w:r>
      <w:r w:rsidRPr="001B7839">
        <w:t xml:space="preserve"> – Lab </w:t>
      </w:r>
      <w:r>
        <w:t xml:space="preserve">Approver </w:t>
      </w:r>
      <w:r w:rsidRPr="001B7839">
        <w:t xml:space="preserve">for </w:t>
      </w:r>
      <w:r>
        <w:t xml:space="preserve">results </w:t>
      </w:r>
    </w:p>
    <w:p w:rsidR="001B7839" w:rsidRPr="001B7839" w:rsidRDefault="001B7839" w:rsidP="00615991">
      <w:pPr>
        <w:numPr>
          <w:ilvl w:val="0"/>
          <w:numId w:val="29"/>
        </w:numPr>
        <w:spacing w:after="0"/>
      </w:pPr>
      <w:r w:rsidRPr="001B7839">
        <w:rPr>
          <w:b/>
        </w:rPr>
        <w:t>Preparation</w:t>
      </w:r>
      <w:r w:rsidRPr="001B7839">
        <w:t xml:space="preserve"> – Before Operations start for the day</w:t>
      </w:r>
    </w:p>
    <w:p w:rsidR="001B7839" w:rsidRPr="001B7839" w:rsidRDefault="001B7839" w:rsidP="00615991">
      <w:pPr>
        <w:numPr>
          <w:ilvl w:val="1"/>
          <w:numId w:val="29"/>
        </w:numPr>
        <w:spacing w:after="0"/>
      </w:pPr>
      <w:r w:rsidRPr="001B7839">
        <w:rPr>
          <w:b/>
        </w:rPr>
        <w:t xml:space="preserve">Need to fill these out if there are any pre-requisites </w:t>
      </w:r>
      <w:r w:rsidRPr="001B7839">
        <w:t xml:space="preserve"> </w:t>
      </w:r>
    </w:p>
    <w:p w:rsidR="001B7839" w:rsidRPr="001B7839" w:rsidRDefault="001B7839" w:rsidP="00615991">
      <w:pPr>
        <w:numPr>
          <w:ilvl w:val="0"/>
          <w:numId w:val="29"/>
        </w:numPr>
        <w:spacing w:after="0"/>
      </w:pPr>
      <w:r w:rsidRPr="001B7839">
        <w:rPr>
          <w:b/>
        </w:rPr>
        <w:t>Start Time</w:t>
      </w:r>
      <w:r w:rsidRPr="001B7839">
        <w:t xml:space="preserve"> - Work Begins at 9AM in the morning when patients activity starts </w:t>
      </w:r>
    </w:p>
    <w:p w:rsidR="001B7839" w:rsidRPr="001B7839" w:rsidRDefault="001B7839" w:rsidP="00615991">
      <w:pPr>
        <w:numPr>
          <w:ilvl w:val="0"/>
          <w:numId w:val="29"/>
        </w:numPr>
        <w:spacing w:after="0"/>
      </w:pPr>
      <w:r w:rsidRPr="001B7839">
        <w:rPr>
          <w:b/>
        </w:rPr>
        <w:t xml:space="preserve">All interaction with the system are provided in this color </w:t>
      </w:r>
    </w:p>
    <w:p w:rsidR="001B7839" w:rsidRPr="001B7839" w:rsidRDefault="001B7839" w:rsidP="001B7839">
      <w:pPr>
        <w:pStyle w:val="Heading2"/>
      </w:pPr>
      <w:bookmarkStart w:id="31" w:name="_Toc304822644"/>
      <w:r w:rsidRPr="001B7839">
        <w:t xml:space="preserve">Lab Results </w:t>
      </w:r>
      <w:r>
        <w:t xml:space="preserve">Approval </w:t>
      </w:r>
      <w:r w:rsidRPr="001B7839">
        <w:t>Activities</w:t>
      </w:r>
      <w:bookmarkEnd w:id="31"/>
      <w:r w:rsidRPr="001B7839">
        <w:t xml:space="preserve"> </w:t>
      </w:r>
    </w:p>
    <w:tbl>
      <w:tblPr>
        <w:tblStyle w:val="TableGrid"/>
        <w:tblW w:w="0" w:type="auto"/>
        <w:tblLook w:val="04A0"/>
      </w:tblPr>
      <w:tblGrid>
        <w:gridCol w:w="4788"/>
        <w:gridCol w:w="4788"/>
      </w:tblGrid>
      <w:tr w:rsidR="001B7839" w:rsidRPr="001B7839">
        <w:tc>
          <w:tcPr>
            <w:tcW w:w="4788" w:type="dxa"/>
            <w:shd w:val="clear" w:color="auto" w:fill="002060"/>
          </w:tcPr>
          <w:p w:rsidR="001B7839" w:rsidRPr="001B7839" w:rsidRDefault="001B7839" w:rsidP="001B7839">
            <w:pPr>
              <w:spacing w:after="200" w:line="276" w:lineRule="auto"/>
              <w:rPr>
                <w:b/>
              </w:rPr>
            </w:pPr>
            <w:r w:rsidRPr="001B7839">
              <w:rPr>
                <w:b/>
              </w:rPr>
              <w:t>AS IS PROCESS</w:t>
            </w:r>
          </w:p>
        </w:tc>
        <w:tc>
          <w:tcPr>
            <w:tcW w:w="4788" w:type="dxa"/>
            <w:shd w:val="clear" w:color="auto" w:fill="002060"/>
          </w:tcPr>
          <w:p w:rsidR="001B7839" w:rsidRPr="001B7839" w:rsidRDefault="001B7839" w:rsidP="001B7839">
            <w:pPr>
              <w:spacing w:after="200" w:line="276" w:lineRule="auto"/>
              <w:rPr>
                <w:b/>
              </w:rPr>
            </w:pPr>
            <w:r w:rsidRPr="001B7839">
              <w:rPr>
                <w:b/>
              </w:rPr>
              <w:t>TO BE PROCESS</w:t>
            </w:r>
          </w:p>
        </w:tc>
      </w:tr>
      <w:tr w:rsidR="001B7839" w:rsidRPr="001B7839">
        <w:tc>
          <w:tcPr>
            <w:tcW w:w="4788" w:type="dxa"/>
          </w:tcPr>
          <w:p w:rsidR="001B7839" w:rsidRPr="001B7839" w:rsidRDefault="001B7839" w:rsidP="001B7839">
            <w:pPr>
              <w:spacing w:after="200" w:line="276" w:lineRule="auto"/>
              <w:rPr>
                <w:bCs/>
              </w:rPr>
            </w:pPr>
            <w:r>
              <w:rPr>
                <w:bCs/>
              </w:rPr>
              <w:t xml:space="preserve">Lab Approver Checks the results for the patient investigation in the Ledger </w:t>
            </w:r>
            <w:r w:rsidR="007D59FE">
              <w:rPr>
                <w:bCs/>
              </w:rPr>
              <w:t xml:space="preserve">for any abnormal values </w:t>
            </w:r>
          </w:p>
        </w:tc>
        <w:tc>
          <w:tcPr>
            <w:tcW w:w="4788" w:type="dxa"/>
          </w:tcPr>
          <w:p w:rsidR="001B7839" w:rsidRPr="001B7839" w:rsidRDefault="001B7839" w:rsidP="007D59FE">
            <w:pPr>
              <w:spacing w:after="200" w:line="276" w:lineRule="auto"/>
              <w:rPr>
                <w:bCs/>
              </w:rPr>
            </w:pPr>
            <w:r w:rsidRPr="001B7839">
              <w:rPr>
                <w:bCs/>
              </w:rPr>
              <w:t xml:space="preserve">Lab </w:t>
            </w:r>
            <w:r w:rsidR="007D59FE">
              <w:rPr>
                <w:bCs/>
              </w:rPr>
              <w:t xml:space="preserve">Approver </w:t>
            </w:r>
            <w:r w:rsidRPr="001B7839">
              <w:rPr>
                <w:bCs/>
              </w:rPr>
              <w:t xml:space="preserve">Sign-on to the system </w:t>
            </w:r>
          </w:p>
        </w:tc>
      </w:tr>
      <w:tr w:rsidR="001B7839" w:rsidRPr="001B7839">
        <w:trPr>
          <w:trHeight w:val="4805"/>
        </w:trPr>
        <w:tc>
          <w:tcPr>
            <w:tcW w:w="4788" w:type="dxa"/>
          </w:tcPr>
          <w:p w:rsidR="001B7839" w:rsidRPr="001B7839" w:rsidRDefault="007D59FE" w:rsidP="001B7839">
            <w:pPr>
              <w:spacing w:after="200" w:line="276" w:lineRule="auto"/>
              <w:rPr>
                <w:bCs/>
              </w:rPr>
            </w:pPr>
            <w:r>
              <w:rPr>
                <w:bCs/>
              </w:rPr>
              <w:t xml:space="preserve">Approver checks the results recorded on the patient file </w:t>
            </w:r>
          </w:p>
        </w:tc>
        <w:tc>
          <w:tcPr>
            <w:tcW w:w="4788" w:type="dxa"/>
          </w:tcPr>
          <w:p w:rsidR="001B7839" w:rsidRPr="001B7839" w:rsidRDefault="001B7839" w:rsidP="001B7839">
            <w:pPr>
              <w:spacing w:after="200" w:line="276" w:lineRule="auto"/>
              <w:rPr>
                <w:b/>
                <w:bCs/>
              </w:rPr>
            </w:pPr>
            <w:r w:rsidRPr="007D59FE">
              <w:rPr>
                <w:b/>
                <w:bCs/>
                <w:color w:val="FF0000"/>
              </w:rPr>
              <w:t xml:space="preserve">Click on Lab </w:t>
            </w:r>
            <w:r w:rsidRPr="007D59FE">
              <w:rPr>
                <w:bCs/>
              </w:rPr>
              <w:t xml:space="preserve">Investigation </w:t>
            </w:r>
            <w:r w:rsidR="007D59FE" w:rsidRPr="007D59FE">
              <w:rPr>
                <w:bCs/>
              </w:rPr>
              <w:t>Approval</w:t>
            </w:r>
            <w:r w:rsidR="007D59FE">
              <w:rPr>
                <w:b/>
                <w:bCs/>
              </w:rPr>
              <w:t xml:space="preserve"> </w:t>
            </w:r>
          </w:p>
          <w:p w:rsidR="001B7839" w:rsidRDefault="001B7839" w:rsidP="007D59FE">
            <w:pPr>
              <w:spacing w:after="200" w:line="276" w:lineRule="auto"/>
              <w:rPr>
                <w:bCs/>
              </w:rPr>
            </w:pPr>
            <w:r w:rsidRPr="007D59FE">
              <w:rPr>
                <w:b/>
                <w:bCs/>
                <w:color w:val="FF0000"/>
              </w:rPr>
              <w:t>Lists all</w:t>
            </w:r>
            <w:r w:rsidRPr="001B7839">
              <w:rPr>
                <w:bCs/>
              </w:rPr>
              <w:t xml:space="preserve"> the </w:t>
            </w:r>
            <w:r w:rsidR="007D59FE">
              <w:rPr>
                <w:bCs/>
              </w:rPr>
              <w:t>Patient Registration Numbers, patient Names, Doctor, Investigation</w:t>
            </w:r>
            <w:r w:rsidR="00F87FE2">
              <w:rPr>
                <w:bCs/>
              </w:rPr>
              <w:t>, Investigator</w:t>
            </w:r>
            <w:r w:rsidR="007D59FE">
              <w:rPr>
                <w:bCs/>
              </w:rPr>
              <w:t xml:space="preserve"> and Brief results are displayed in a row. At the end of the row a check box that will be clicked indicating approval is provided</w:t>
            </w:r>
          </w:p>
          <w:p w:rsidR="001B7839" w:rsidRPr="007D59FE" w:rsidRDefault="007D59FE" w:rsidP="007D59FE">
            <w:pPr>
              <w:spacing w:after="200" w:line="276" w:lineRule="auto"/>
              <w:rPr>
                <w:bCs/>
              </w:rPr>
            </w:pPr>
            <w:r w:rsidRPr="007D59FE">
              <w:rPr>
                <w:bCs/>
              </w:rPr>
              <w:t>Brief Results provide the details if the Results are Abnormally High, High, Normal, Low or  Abnormally Low</w:t>
            </w:r>
          </w:p>
          <w:p w:rsidR="007D59FE" w:rsidRPr="001B7839" w:rsidRDefault="007D59FE" w:rsidP="007D59FE">
            <w:pPr>
              <w:spacing w:after="200" w:line="276" w:lineRule="auto"/>
              <w:rPr>
                <w:b/>
                <w:bCs/>
              </w:rPr>
            </w:pPr>
            <w:r w:rsidRPr="007D59FE">
              <w:rPr>
                <w:b/>
                <w:bCs/>
                <w:color w:val="FF0000"/>
              </w:rPr>
              <w:t>Click on the Brief Results</w:t>
            </w:r>
            <w:r>
              <w:rPr>
                <w:b/>
                <w:bCs/>
              </w:rPr>
              <w:t xml:space="preserve"> </w:t>
            </w:r>
            <w:r w:rsidRPr="007D59FE">
              <w:rPr>
                <w:bCs/>
              </w:rPr>
              <w:t>opens up the details of the results window for the investigation</w:t>
            </w:r>
            <w:r>
              <w:rPr>
                <w:b/>
                <w:bCs/>
              </w:rPr>
              <w:t xml:space="preserve">  with </w:t>
            </w:r>
            <w:r w:rsidRPr="007D59FE">
              <w:rPr>
                <w:bCs/>
              </w:rPr>
              <w:t>reference Values for the Age and Sex and The actual values from Investigation</w:t>
            </w:r>
          </w:p>
        </w:tc>
      </w:tr>
      <w:tr w:rsidR="007D59FE" w:rsidRPr="001B7839">
        <w:tc>
          <w:tcPr>
            <w:tcW w:w="4788" w:type="dxa"/>
          </w:tcPr>
          <w:p w:rsidR="007D59FE" w:rsidRDefault="007D59FE" w:rsidP="001B7839">
            <w:pPr>
              <w:rPr>
                <w:bCs/>
              </w:rPr>
            </w:pPr>
            <w:r>
              <w:rPr>
                <w:bCs/>
              </w:rPr>
              <w:t>Approver Signs on the register and patient file</w:t>
            </w:r>
          </w:p>
        </w:tc>
        <w:tc>
          <w:tcPr>
            <w:tcW w:w="4788" w:type="dxa"/>
          </w:tcPr>
          <w:p w:rsidR="007D59FE" w:rsidRPr="001B7839" w:rsidRDefault="007D59FE" w:rsidP="001B7839">
            <w:pPr>
              <w:rPr>
                <w:b/>
                <w:bCs/>
              </w:rPr>
            </w:pPr>
            <w:r>
              <w:rPr>
                <w:b/>
                <w:bCs/>
              </w:rPr>
              <w:t xml:space="preserve">Lab Approver Clicks on the Checkbox </w:t>
            </w:r>
          </w:p>
        </w:tc>
      </w:tr>
      <w:tr w:rsidR="001B7839" w:rsidRPr="001B7839">
        <w:tc>
          <w:tcPr>
            <w:tcW w:w="4788" w:type="dxa"/>
          </w:tcPr>
          <w:p w:rsidR="001B7839" w:rsidRPr="001B7839" w:rsidRDefault="001B7839" w:rsidP="001B7839">
            <w:pPr>
              <w:spacing w:after="200" w:line="276" w:lineRule="auto"/>
              <w:rPr>
                <w:bCs/>
              </w:rPr>
            </w:pPr>
          </w:p>
        </w:tc>
        <w:tc>
          <w:tcPr>
            <w:tcW w:w="4788" w:type="dxa"/>
          </w:tcPr>
          <w:p w:rsidR="001B7839" w:rsidRPr="001B7839" w:rsidRDefault="007D59FE" w:rsidP="007D59FE">
            <w:pPr>
              <w:spacing w:after="200" w:line="276" w:lineRule="auto"/>
              <w:rPr>
                <w:bCs/>
              </w:rPr>
            </w:pPr>
            <w:r>
              <w:rPr>
                <w:bCs/>
              </w:rPr>
              <w:t xml:space="preserve">After completing the items on the screen, the approver clicks on Approve button </w:t>
            </w:r>
          </w:p>
        </w:tc>
      </w:tr>
      <w:tr w:rsidR="007D59FE" w:rsidRPr="001B7839">
        <w:tc>
          <w:tcPr>
            <w:tcW w:w="4788" w:type="dxa"/>
          </w:tcPr>
          <w:p w:rsidR="007D59FE" w:rsidRPr="001B7839" w:rsidRDefault="007D59FE" w:rsidP="001B7839">
            <w:pPr>
              <w:rPr>
                <w:bCs/>
              </w:rPr>
            </w:pPr>
          </w:p>
        </w:tc>
        <w:tc>
          <w:tcPr>
            <w:tcW w:w="4788" w:type="dxa"/>
          </w:tcPr>
          <w:p w:rsidR="007D59FE" w:rsidRDefault="007D59FE" w:rsidP="007D59FE">
            <w:pPr>
              <w:rPr>
                <w:bCs/>
              </w:rPr>
            </w:pPr>
            <w:r w:rsidRPr="007D59FE">
              <w:rPr>
                <w:bCs/>
              </w:rPr>
              <w:t xml:space="preserve">The items where the check box is ticked </w:t>
            </w:r>
            <w:r w:rsidRPr="007D59FE">
              <w:rPr>
                <w:b/>
                <w:bCs/>
                <w:color w:val="FF0000"/>
              </w:rPr>
              <w:t>are saved as Approved Results</w:t>
            </w:r>
            <w:r w:rsidRPr="007D59FE">
              <w:rPr>
                <w:bCs/>
              </w:rPr>
              <w:t xml:space="preserve"> </w:t>
            </w:r>
          </w:p>
          <w:p w:rsidR="007D59FE" w:rsidRPr="007D59FE" w:rsidRDefault="007D59FE" w:rsidP="007D59FE">
            <w:pPr>
              <w:rPr>
                <w:bCs/>
              </w:rPr>
            </w:pPr>
          </w:p>
          <w:p w:rsidR="007D59FE" w:rsidRDefault="007D59FE" w:rsidP="007D59FE">
            <w:pPr>
              <w:rPr>
                <w:bCs/>
              </w:rPr>
            </w:pPr>
            <w:r w:rsidRPr="007D59FE">
              <w:rPr>
                <w:b/>
                <w:bCs/>
              </w:rPr>
              <w:t>Only Approved Results are posted to the EMR till then these are maintained as provision in the EMR</w:t>
            </w:r>
          </w:p>
        </w:tc>
      </w:tr>
      <w:tr w:rsidR="00242DFF" w:rsidRPr="001B7839">
        <w:tc>
          <w:tcPr>
            <w:tcW w:w="4788" w:type="dxa"/>
          </w:tcPr>
          <w:p w:rsidR="00242DFF" w:rsidRPr="001B7839" w:rsidRDefault="00242DFF" w:rsidP="001B7839">
            <w:pPr>
              <w:rPr>
                <w:bCs/>
              </w:rPr>
            </w:pPr>
          </w:p>
        </w:tc>
        <w:tc>
          <w:tcPr>
            <w:tcW w:w="4788" w:type="dxa"/>
          </w:tcPr>
          <w:p w:rsidR="00242DFF" w:rsidRDefault="00242DFF" w:rsidP="00242DFF">
            <w:pPr>
              <w:rPr>
                <w:bCs/>
              </w:rPr>
            </w:pPr>
            <w:r>
              <w:rPr>
                <w:bCs/>
              </w:rPr>
              <w:t xml:space="preserve">Note: If the patient investigation orders are not fulfilled for what ever reason, these keep piling up on the screen. It is therefore suggested that one of two things be done </w:t>
            </w:r>
          </w:p>
          <w:p w:rsidR="00242DFF" w:rsidRDefault="00242DFF" w:rsidP="00242DFF">
            <w:pPr>
              <w:rPr>
                <w:bCs/>
              </w:rPr>
            </w:pPr>
            <w:r>
              <w:rPr>
                <w:bCs/>
              </w:rPr>
              <w:t xml:space="preserve">A. Lab Approver purges the orders regularly after say 15 days (parameterized) </w:t>
            </w:r>
          </w:p>
          <w:p w:rsidR="00242DFF" w:rsidRDefault="00242DFF" w:rsidP="00242DFF">
            <w:pPr>
              <w:rPr>
                <w:bCs/>
              </w:rPr>
            </w:pPr>
            <w:r>
              <w:rPr>
                <w:bCs/>
              </w:rPr>
              <w:t xml:space="preserve">B. As an EOD process the purging is automatic </w:t>
            </w:r>
          </w:p>
          <w:p w:rsidR="00242DFF" w:rsidRDefault="00242DFF" w:rsidP="00242DFF">
            <w:pPr>
              <w:rPr>
                <w:bCs/>
              </w:rPr>
            </w:pPr>
          </w:p>
          <w:p w:rsidR="00242DFF" w:rsidRDefault="00242DFF" w:rsidP="00242DFF">
            <w:pPr>
              <w:rPr>
                <w:bCs/>
              </w:rPr>
            </w:pPr>
            <w:r>
              <w:rPr>
                <w:bCs/>
              </w:rPr>
              <w:t xml:space="preserve">The requirement below is for the lab manager to purge </w:t>
            </w:r>
          </w:p>
          <w:p w:rsidR="00242DFF" w:rsidRDefault="00242DFF" w:rsidP="00242DFF">
            <w:pPr>
              <w:rPr>
                <w:bCs/>
              </w:rPr>
            </w:pPr>
          </w:p>
          <w:p w:rsidR="00242DFF" w:rsidRPr="00242DFF" w:rsidRDefault="00242DFF" w:rsidP="00242DFF">
            <w:pPr>
              <w:rPr>
                <w:b/>
                <w:bCs/>
                <w:color w:val="FF0000"/>
              </w:rPr>
            </w:pPr>
            <w:r w:rsidRPr="00242DFF">
              <w:rPr>
                <w:b/>
                <w:bCs/>
                <w:color w:val="FF0000"/>
              </w:rPr>
              <w:t xml:space="preserve">Lab manager clicks on Purge records </w:t>
            </w:r>
          </w:p>
          <w:p w:rsidR="00242DFF" w:rsidRPr="00242DFF" w:rsidRDefault="00242DFF" w:rsidP="00242DFF">
            <w:pPr>
              <w:rPr>
                <w:b/>
                <w:bCs/>
                <w:color w:val="FF0000"/>
              </w:rPr>
            </w:pPr>
          </w:p>
          <w:p w:rsidR="00242DFF" w:rsidRPr="00242DFF" w:rsidRDefault="00242DFF" w:rsidP="00242DFF">
            <w:pPr>
              <w:rPr>
                <w:b/>
                <w:bCs/>
                <w:color w:val="FF0000"/>
              </w:rPr>
            </w:pPr>
            <w:r w:rsidRPr="00242DFF">
              <w:rPr>
                <w:b/>
                <w:bCs/>
                <w:color w:val="FF0000"/>
              </w:rPr>
              <w:t xml:space="preserve">List of Records where Investigations are ordered but Sample Collection is not done are listed in LIFO </w:t>
            </w:r>
          </w:p>
          <w:p w:rsidR="00242DFF" w:rsidRDefault="00242DFF" w:rsidP="00242DFF">
            <w:pPr>
              <w:rPr>
                <w:bCs/>
              </w:rPr>
            </w:pPr>
            <w:r w:rsidRPr="00242DFF">
              <w:rPr>
                <w:b/>
                <w:bCs/>
                <w:color w:val="FF0000"/>
              </w:rPr>
              <w:t xml:space="preserve">List has Patient Registration Number, Patient name, Investigation, Doctor, Date and Time of Order , Check box for marking off for deletion </w:t>
            </w:r>
          </w:p>
          <w:p w:rsidR="00242DFF" w:rsidRPr="007D59FE" w:rsidRDefault="00242DFF" w:rsidP="00242DFF">
            <w:pPr>
              <w:rPr>
                <w:bCs/>
              </w:rPr>
            </w:pPr>
          </w:p>
        </w:tc>
      </w:tr>
      <w:tr w:rsidR="00242DFF" w:rsidRPr="001B7839">
        <w:tc>
          <w:tcPr>
            <w:tcW w:w="4788" w:type="dxa"/>
          </w:tcPr>
          <w:p w:rsidR="00242DFF" w:rsidRPr="001B7839" w:rsidRDefault="00242DFF" w:rsidP="001B7839">
            <w:pPr>
              <w:rPr>
                <w:bCs/>
              </w:rPr>
            </w:pPr>
          </w:p>
        </w:tc>
        <w:tc>
          <w:tcPr>
            <w:tcW w:w="4788" w:type="dxa"/>
          </w:tcPr>
          <w:p w:rsidR="00242DFF" w:rsidRDefault="00242DFF" w:rsidP="00242DFF">
            <w:pPr>
              <w:rPr>
                <w:bCs/>
              </w:rPr>
            </w:pPr>
            <w:r>
              <w:rPr>
                <w:bCs/>
              </w:rPr>
              <w:t xml:space="preserve">The Lab Manager Ensures that these are old orders (say 15 days old) </w:t>
            </w:r>
          </w:p>
          <w:p w:rsidR="00242DFF" w:rsidRDefault="00242DFF" w:rsidP="00242DFF">
            <w:pPr>
              <w:rPr>
                <w:bCs/>
              </w:rPr>
            </w:pPr>
          </w:p>
          <w:p w:rsidR="00242DFF" w:rsidRPr="00242DFF" w:rsidRDefault="00242DFF" w:rsidP="00242DFF">
            <w:pPr>
              <w:rPr>
                <w:b/>
                <w:bCs/>
                <w:color w:val="FF0000"/>
              </w:rPr>
            </w:pPr>
            <w:r w:rsidRPr="00242DFF">
              <w:rPr>
                <w:b/>
                <w:bCs/>
                <w:color w:val="FF0000"/>
              </w:rPr>
              <w:t xml:space="preserve">Lab Manager individually marks off the orders, or clicks Selects ALL </w:t>
            </w:r>
          </w:p>
          <w:p w:rsidR="00242DFF" w:rsidRPr="00242DFF" w:rsidRDefault="00242DFF" w:rsidP="00242DFF">
            <w:pPr>
              <w:rPr>
                <w:b/>
                <w:bCs/>
                <w:color w:val="FF0000"/>
              </w:rPr>
            </w:pPr>
          </w:p>
          <w:p w:rsidR="00242DFF" w:rsidRPr="00242DFF" w:rsidRDefault="00242DFF" w:rsidP="00242DFF">
            <w:pPr>
              <w:rPr>
                <w:b/>
                <w:bCs/>
                <w:color w:val="FF0000"/>
              </w:rPr>
            </w:pPr>
            <w:r w:rsidRPr="00242DFF">
              <w:rPr>
                <w:b/>
                <w:bCs/>
                <w:color w:val="FF0000"/>
              </w:rPr>
              <w:t xml:space="preserve">Clicks on the button Purge </w:t>
            </w:r>
          </w:p>
          <w:p w:rsidR="00242DFF" w:rsidRPr="00242DFF" w:rsidRDefault="00242DFF" w:rsidP="00242DFF">
            <w:pPr>
              <w:rPr>
                <w:b/>
                <w:bCs/>
                <w:color w:val="FF0000"/>
              </w:rPr>
            </w:pPr>
          </w:p>
          <w:p w:rsidR="00242DFF" w:rsidRPr="00242DFF" w:rsidRDefault="00242DFF" w:rsidP="00242DFF">
            <w:pPr>
              <w:rPr>
                <w:b/>
                <w:bCs/>
                <w:color w:val="FF0000"/>
              </w:rPr>
            </w:pPr>
            <w:r w:rsidRPr="00242DFF">
              <w:rPr>
                <w:b/>
                <w:bCs/>
                <w:color w:val="FF0000"/>
              </w:rPr>
              <w:t xml:space="preserve">These orders are marked off as Purged. </w:t>
            </w:r>
          </w:p>
          <w:p w:rsidR="00242DFF" w:rsidRDefault="00242DFF" w:rsidP="00242DFF">
            <w:pPr>
              <w:rPr>
                <w:bCs/>
              </w:rPr>
            </w:pPr>
          </w:p>
          <w:p w:rsidR="00242DFF" w:rsidRDefault="00242DFF" w:rsidP="00242DFF">
            <w:pPr>
              <w:rPr>
                <w:bCs/>
              </w:rPr>
            </w:pPr>
          </w:p>
        </w:tc>
      </w:tr>
    </w:tbl>
    <w:p w:rsidR="007D59FE" w:rsidRPr="007D59FE" w:rsidRDefault="007D59FE" w:rsidP="007D59FE">
      <w:pPr>
        <w:pStyle w:val="Heading2"/>
      </w:pPr>
      <w:bookmarkStart w:id="32" w:name="_Toc304822645"/>
      <w:r w:rsidRPr="007D59FE">
        <w:t>Impact of the Lab Investigation Process</w:t>
      </w:r>
      <w:bookmarkEnd w:id="32"/>
      <w:r w:rsidRPr="007D59FE">
        <w:t xml:space="preserve"> </w:t>
      </w:r>
    </w:p>
    <w:p w:rsidR="007D59FE" w:rsidRDefault="007D59FE" w:rsidP="00615991">
      <w:pPr>
        <w:numPr>
          <w:ilvl w:val="0"/>
          <w:numId w:val="30"/>
        </w:numPr>
        <w:spacing w:after="0"/>
        <w:ind w:left="806"/>
      </w:pPr>
      <w:r w:rsidRPr="007D59FE">
        <w:t xml:space="preserve">Lab investigation </w:t>
      </w:r>
      <w:r>
        <w:t>once approved, cannot be amended</w:t>
      </w:r>
    </w:p>
    <w:p w:rsidR="007D59FE" w:rsidRDefault="007D59FE" w:rsidP="00615991">
      <w:pPr>
        <w:numPr>
          <w:ilvl w:val="0"/>
          <w:numId w:val="30"/>
        </w:numPr>
        <w:spacing w:after="0"/>
        <w:ind w:left="806"/>
      </w:pPr>
      <w:r>
        <w:t xml:space="preserve">Approver may be mapped to many labs and all the results will show up on the screen </w:t>
      </w:r>
    </w:p>
    <w:p w:rsidR="007D59FE" w:rsidRDefault="007D59FE" w:rsidP="00615991">
      <w:pPr>
        <w:numPr>
          <w:ilvl w:val="0"/>
          <w:numId w:val="30"/>
        </w:numPr>
        <w:spacing w:after="0"/>
        <w:ind w:left="806"/>
      </w:pPr>
      <w:r>
        <w:t xml:space="preserve">Printing of results will be possible only </w:t>
      </w:r>
      <w:r w:rsidR="00242DFF">
        <w:t>by this role</w:t>
      </w:r>
      <w:r>
        <w:t xml:space="preserve">. </w:t>
      </w:r>
    </w:p>
    <w:p w:rsidR="00242DFF" w:rsidRDefault="00242DFF" w:rsidP="00615991">
      <w:pPr>
        <w:numPr>
          <w:ilvl w:val="0"/>
          <w:numId w:val="30"/>
        </w:numPr>
        <w:spacing w:after="0"/>
        <w:ind w:left="806"/>
      </w:pPr>
      <w:r>
        <w:t xml:space="preserve">Purging orders is available to only this role </w:t>
      </w:r>
    </w:p>
    <w:p w:rsidR="00242DFF" w:rsidRDefault="00242DFF" w:rsidP="00615991">
      <w:pPr>
        <w:numPr>
          <w:ilvl w:val="0"/>
          <w:numId w:val="30"/>
        </w:numPr>
        <w:spacing w:after="0"/>
        <w:ind w:left="806"/>
      </w:pPr>
      <w:r>
        <w:t xml:space="preserve">Purging is based on a paramter maintained for the number of days </w:t>
      </w:r>
    </w:p>
    <w:p w:rsidR="007D59FE" w:rsidRPr="007D59FE" w:rsidRDefault="007D59FE" w:rsidP="007D59FE">
      <w:pPr>
        <w:pStyle w:val="Heading2"/>
      </w:pPr>
      <w:bookmarkStart w:id="33" w:name="_Toc304822646"/>
      <w:r>
        <w:t xml:space="preserve">Lab Approval </w:t>
      </w:r>
      <w:r w:rsidRPr="007D59FE">
        <w:t>Services</w:t>
      </w:r>
      <w:bookmarkEnd w:id="33"/>
      <w:r w:rsidRPr="007D59FE">
        <w:t xml:space="preserve"> </w:t>
      </w:r>
    </w:p>
    <w:p w:rsidR="007D59FE" w:rsidRDefault="007D59FE" w:rsidP="00615991">
      <w:pPr>
        <w:numPr>
          <w:ilvl w:val="0"/>
          <w:numId w:val="31"/>
        </w:numPr>
        <w:spacing w:after="0"/>
      </w:pPr>
      <w:r>
        <w:t xml:space="preserve">Patient investigation Report Retrieval service </w:t>
      </w:r>
    </w:p>
    <w:p w:rsidR="007D59FE" w:rsidRDefault="007D59FE" w:rsidP="00615991">
      <w:pPr>
        <w:numPr>
          <w:ilvl w:val="0"/>
          <w:numId w:val="31"/>
        </w:numPr>
        <w:spacing w:after="0"/>
        <w:ind w:left="806"/>
      </w:pPr>
      <w:r>
        <w:t xml:space="preserve">Comparison with Reference Values </w:t>
      </w:r>
    </w:p>
    <w:p w:rsidR="00F87FE2" w:rsidRPr="007D59FE" w:rsidRDefault="00F87FE2" w:rsidP="00615991">
      <w:pPr>
        <w:numPr>
          <w:ilvl w:val="0"/>
          <w:numId w:val="31"/>
        </w:numPr>
        <w:spacing w:after="0"/>
        <w:ind w:left="806"/>
      </w:pPr>
      <w:r>
        <w:t>Sorting the results based on Lab, Investigation, type of results – Normal, Abnormal  etc</w:t>
      </w:r>
    </w:p>
    <w:p w:rsidR="007D59FE" w:rsidRPr="007D59FE" w:rsidRDefault="007D59FE" w:rsidP="00615991">
      <w:pPr>
        <w:numPr>
          <w:ilvl w:val="0"/>
          <w:numId w:val="31"/>
        </w:numPr>
        <w:spacing w:after="0"/>
        <w:ind w:left="806"/>
      </w:pPr>
      <w:r>
        <w:t xml:space="preserve">Storing Approved Results </w:t>
      </w:r>
    </w:p>
    <w:p w:rsidR="007D59FE" w:rsidRPr="007D59FE" w:rsidRDefault="007D59FE" w:rsidP="007D59FE">
      <w:pPr>
        <w:pStyle w:val="Heading2"/>
      </w:pPr>
      <w:bookmarkStart w:id="34" w:name="_Toc304822647"/>
      <w:r w:rsidRPr="007D59FE">
        <w:t>Data Elements – Lab investigation Activities</w:t>
      </w:r>
      <w:bookmarkEnd w:id="34"/>
      <w:r w:rsidRPr="007D59FE">
        <w:t xml:space="preserve"> </w:t>
      </w:r>
    </w:p>
    <w:p w:rsidR="007D59FE" w:rsidRPr="007D59FE" w:rsidRDefault="007D59FE" w:rsidP="00615991">
      <w:pPr>
        <w:numPr>
          <w:ilvl w:val="0"/>
          <w:numId w:val="32"/>
        </w:numPr>
        <w:spacing w:after="0"/>
      </w:pPr>
      <w:r w:rsidRPr="007D59FE">
        <w:t xml:space="preserve">Date and Time </w:t>
      </w:r>
    </w:p>
    <w:p w:rsidR="007D59FE" w:rsidRPr="007D59FE" w:rsidRDefault="007D59FE" w:rsidP="00615991">
      <w:pPr>
        <w:numPr>
          <w:ilvl w:val="0"/>
          <w:numId w:val="32"/>
        </w:numPr>
        <w:spacing w:after="0"/>
        <w:ind w:left="806"/>
      </w:pPr>
      <w:r w:rsidRPr="007D59FE">
        <w:t xml:space="preserve">List of Patients for whom </w:t>
      </w:r>
      <w:r>
        <w:t xml:space="preserve">Investigations are </w:t>
      </w:r>
      <w:r w:rsidRPr="007D59FE">
        <w:t xml:space="preserve">done </w:t>
      </w:r>
      <w:r>
        <w:t xml:space="preserve">and awaiting approval </w:t>
      </w:r>
    </w:p>
    <w:p w:rsidR="007D59FE" w:rsidRPr="007D59FE" w:rsidRDefault="00F87FE2" w:rsidP="00615991">
      <w:pPr>
        <w:numPr>
          <w:ilvl w:val="0"/>
          <w:numId w:val="32"/>
        </w:numPr>
        <w:spacing w:after="0"/>
        <w:ind w:left="806"/>
      </w:pPr>
      <w:r>
        <w:t xml:space="preserve">Patient wise </w:t>
      </w:r>
      <w:r w:rsidR="007D59FE" w:rsidRPr="007D59FE">
        <w:t xml:space="preserve">Investigation and </w:t>
      </w:r>
      <w:r>
        <w:t xml:space="preserve">brief </w:t>
      </w:r>
      <w:r w:rsidR="007D59FE" w:rsidRPr="007D59FE">
        <w:t xml:space="preserve">Results </w:t>
      </w:r>
      <w:r>
        <w:t xml:space="preserve">with approval </w:t>
      </w:r>
    </w:p>
    <w:p w:rsidR="007D59FE" w:rsidRDefault="00F87FE2" w:rsidP="00615991">
      <w:pPr>
        <w:numPr>
          <w:ilvl w:val="0"/>
          <w:numId w:val="32"/>
        </w:numPr>
        <w:spacing w:after="0"/>
        <w:ind w:left="806"/>
      </w:pPr>
      <w:r>
        <w:t>For each investigation the details of results with t</w:t>
      </w:r>
      <w:r w:rsidR="007D59FE" w:rsidRPr="007D59FE">
        <w:t xml:space="preserve">heir reference values based on Age and Sex </w:t>
      </w:r>
    </w:p>
    <w:p w:rsidR="007D59FE" w:rsidRPr="007D59FE" w:rsidRDefault="007D59FE" w:rsidP="007D59FE">
      <w:pPr>
        <w:pStyle w:val="Heading2"/>
      </w:pPr>
      <w:bookmarkStart w:id="35" w:name="_Toc304822648"/>
      <w:r w:rsidRPr="007D59FE">
        <w:t>UX / Activities to be Performed for Lab Investigation  Activities</w:t>
      </w:r>
      <w:bookmarkEnd w:id="35"/>
      <w:r w:rsidRPr="007D59FE">
        <w:t xml:space="preserve"> </w:t>
      </w:r>
    </w:p>
    <w:p w:rsidR="007D59FE" w:rsidRDefault="00F87FE2" w:rsidP="00615991">
      <w:pPr>
        <w:numPr>
          <w:ilvl w:val="0"/>
          <w:numId w:val="33"/>
        </w:numPr>
        <w:spacing w:after="0"/>
      </w:pPr>
      <w:r>
        <w:t xml:space="preserve">Approver Logs into the system </w:t>
      </w:r>
    </w:p>
    <w:p w:rsidR="00F87FE2" w:rsidRDefault="00F87FE2" w:rsidP="00615991">
      <w:pPr>
        <w:numPr>
          <w:ilvl w:val="0"/>
          <w:numId w:val="33"/>
        </w:numPr>
        <w:spacing w:after="0"/>
      </w:pPr>
      <w:r>
        <w:t>List of Patients for whom Results approval is awaited is shown</w:t>
      </w:r>
    </w:p>
    <w:p w:rsidR="00F87FE2" w:rsidRDefault="00F87FE2" w:rsidP="00615991">
      <w:pPr>
        <w:numPr>
          <w:ilvl w:val="0"/>
          <w:numId w:val="33"/>
        </w:numPr>
        <w:spacing w:after="0"/>
      </w:pPr>
      <w:r>
        <w:t xml:space="preserve">Brief results provide the essence of the investigations </w:t>
      </w:r>
    </w:p>
    <w:p w:rsidR="00F87FE2" w:rsidRDefault="00F87FE2" w:rsidP="00615991">
      <w:pPr>
        <w:numPr>
          <w:ilvl w:val="0"/>
          <w:numId w:val="33"/>
        </w:numPr>
        <w:spacing w:after="0"/>
        <w:ind w:left="806"/>
      </w:pPr>
      <w:r>
        <w:t xml:space="preserve">Approver Clicks on the patient name for reviewing results in details </w:t>
      </w:r>
    </w:p>
    <w:p w:rsidR="00944364" w:rsidRDefault="00F87FE2" w:rsidP="00615991">
      <w:pPr>
        <w:numPr>
          <w:ilvl w:val="0"/>
          <w:numId w:val="33"/>
        </w:numPr>
        <w:spacing w:after="0"/>
        <w:ind w:left="806"/>
      </w:pPr>
      <w:r>
        <w:t>P</w:t>
      </w:r>
      <w:r w:rsidRPr="00F87FE2">
        <w:t xml:space="preserve">atient </w:t>
      </w:r>
      <w:r>
        <w:t>A</w:t>
      </w:r>
      <w:r w:rsidRPr="00F87FE2">
        <w:t xml:space="preserve">ge  and </w:t>
      </w:r>
      <w:r>
        <w:t>S</w:t>
      </w:r>
      <w:r w:rsidRPr="00F87FE2">
        <w:t>ex</w:t>
      </w:r>
      <w:r>
        <w:t xml:space="preserve">, </w:t>
      </w:r>
      <w:r w:rsidRPr="00F87FE2">
        <w:t xml:space="preserve"> </w:t>
      </w:r>
      <w:r>
        <w:t xml:space="preserve">Investigation results with reference values are shown on the screen with </w:t>
      </w:r>
    </w:p>
    <w:p w:rsidR="00F87FE2" w:rsidRDefault="00F87FE2" w:rsidP="00615991">
      <w:pPr>
        <w:numPr>
          <w:ilvl w:val="0"/>
          <w:numId w:val="33"/>
        </w:numPr>
        <w:spacing w:after="0"/>
        <w:ind w:left="806"/>
      </w:pPr>
      <w:r>
        <w:t xml:space="preserve">Approver approves the results by clicking on the approve button </w:t>
      </w:r>
    </w:p>
    <w:p w:rsidR="00F87FE2" w:rsidRDefault="00F87FE2" w:rsidP="00615991">
      <w:pPr>
        <w:numPr>
          <w:ilvl w:val="0"/>
          <w:numId w:val="33"/>
        </w:numPr>
        <w:spacing w:after="0"/>
        <w:ind w:left="806"/>
      </w:pPr>
      <w:r>
        <w:t xml:space="preserve">The results are saved and made available in the EMR as approved results </w:t>
      </w:r>
    </w:p>
    <w:p w:rsidR="00F87FE2" w:rsidRDefault="00F87FE2" w:rsidP="00F87FE2">
      <w:pPr>
        <w:spacing w:after="0"/>
      </w:pPr>
    </w:p>
    <w:p w:rsidR="006039DE" w:rsidRDefault="006039DE" w:rsidP="006039DE">
      <w:pPr>
        <w:pStyle w:val="Heading2"/>
      </w:pPr>
      <w:bookmarkStart w:id="36" w:name="_Toc304822649"/>
      <w:r w:rsidRPr="006039DE">
        <w:t xml:space="preserve">Lab </w:t>
      </w:r>
      <w:r>
        <w:t xml:space="preserve">Approver </w:t>
      </w:r>
      <w:r w:rsidRPr="006039DE">
        <w:t>Forms with data elements</w:t>
      </w:r>
      <w:bookmarkEnd w:id="36"/>
      <w:r w:rsidRPr="006039DE">
        <w:t xml:space="preserve"> </w:t>
      </w:r>
    </w:p>
    <w:p w:rsidR="006039DE" w:rsidRDefault="006039DE" w:rsidP="00615991">
      <w:pPr>
        <w:numPr>
          <w:ilvl w:val="0"/>
          <w:numId w:val="34"/>
        </w:numPr>
        <w:spacing w:after="0"/>
      </w:pPr>
      <w:r>
        <w:t xml:space="preserve">List of Resulting awaiting Approval </w:t>
      </w:r>
    </w:p>
    <w:p w:rsidR="006039DE" w:rsidRDefault="006039DE" w:rsidP="00615991">
      <w:pPr>
        <w:numPr>
          <w:ilvl w:val="1"/>
          <w:numId w:val="34"/>
        </w:numPr>
        <w:spacing w:after="0"/>
      </w:pPr>
      <w:r>
        <w:t xml:space="preserve">List of contains </w:t>
      </w:r>
    </w:p>
    <w:p w:rsidR="006039DE" w:rsidRDefault="006039DE" w:rsidP="006039DE">
      <w:pPr>
        <w:spacing w:after="0"/>
        <w:ind w:left="1440"/>
      </w:pPr>
      <w:r>
        <w:t xml:space="preserve">Patient Reg Number, Name, Doctor Name, Investigation Name, Investigator, Brief Results, Approve Check Box </w:t>
      </w:r>
    </w:p>
    <w:p w:rsidR="006039DE" w:rsidRDefault="006039DE" w:rsidP="00615991">
      <w:pPr>
        <w:pStyle w:val="ListParagraph"/>
        <w:numPr>
          <w:ilvl w:val="1"/>
          <w:numId w:val="34"/>
        </w:numPr>
        <w:spacing w:after="0"/>
      </w:pPr>
      <w:r>
        <w:t xml:space="preserve">Form contains save and Cancel Button </w:t>
      </w:r>
    </w:p>
    <w:p w:rsidR="006039DE" w:rsidRDefault="006039DE" w:rsidP="00615991">
      <w:pPr>
        <w:pStyle w:val="ListParagraph"/>
        <w:numPr>
          <w:ilvl w:val="2"/>
          <w:numId w:val="34"/>
        </w:numPr>
        <w:spacing w:after="0"/>
      </w:pPr>
      <w:r>
        <w:t xml:space="preserve">Save – Saves all the results where the check box is ticked </w:t>
      </w:r>
    </w:p>
    <w:p w:rsidR="006039DE" w:rsidRDefault="006039DE" w:rsidP="00615991">
      <w:pPr>
        <w:pStyle w:val="ListParagraph"/>
        <w:numPr>
          <w:ilvl w:val="2"/>
          <w:numId w:val="34"/>
        </w:numPr>
        <w:spacing w:after="0"/>
      </w:pPr>
      <w:r>
        <w:t xml:space="preserve">Cancel – Reverts all the checkboxes to empty </w:t>
      </w:r>
    </w:p>
    <w:p w:rsidR="006039DE" w:rsidRDefault="006039DE" w:rsidP="00615991">
      <w:pPr>
        <w:pStyle w:val="ListParagraph"/>
        <w:numPr>
          <w:ilvl w:val="0"/>
          <w:numId w:val="34"/>
        </w:numPr>
        <w:spacing w:after="0"/>
      </w:pPr>
      <w:r>
        <w:t xml:space="preserve">Details Results View </w:t>
      </w:r>
    </w:p>
    <w:p w:rsidR="006039DE" w:rsidRDefault="006039DE" w:rsidP="00615991">
      <w:pPr>
        <w:pStyle w:val="ListParagraph"/>
        <w:numPr>
          <w:ilvl w:val="1"/>
          <w:numId w:val="34"/>
        </w:numPr>
        <w:spacing w:after="0"/>
      </w:pPr>
      <w:r>
        <w:t xml:space="preserve">Click on Brief Results/Patient Name will bring up the following </w:t>
      </w:r>
    </w:p>
    <w:p w:rsidR="006039DE" w:rsidRDefault="006039DE" w:rsidP="00615991">
      <w:pPr>
        <w:pStyle w:val="ListParagraph"/>
        <w:numPr>
          <w:ilvl w:val="2"/>
          <w:numId w:val="34"/>
        </w:numPr>
        <w:spacing w:after="0"/>
      </w:pPr>
      <w:r>
        <w:t xml:space="preserve">Patient Name </w:t>
      </w:r>
    </w:p>
    <w:p w:rsidR="006039DE" w:rsidRDefault="006039DE" w:rsidP="00615991">
      <w:pPr>
        <w:pStyle w:val="ListParagraph"/>
        <w:numPr>
          <w:ilvl w:val="2"/>
          <w:numId w:val="34"/>
        </w:numPr>
        <w:spacing w:after="0"/>
      </w:pPr>
      <w:r>
        <w:t xml:space="preserve">Patient age </w:t>
      </w:r>
    </w:p>
    <w:p w:rsidR="006039DE" w:rsidRDefault="006039DE" w:rsidP="00615991">
      <w:pPr>
        <w:pStyle w:val="ListParagraph"/>
        <w:numPr>
          <w:ilvl w:val="2"/>
          <w:numId w:val="34"/>
        </w:numPr>
        <w:spacing w:after="0"/>
      </w:pPr>
      <w:r>
        <w:t xml:space="preserve">Patient Sex </w:t>
      </w:r>
    </w:p>
    <w:p w:rsidR="006039DE" w:rsidRDefault="006039DE" w:rsidP="00615991">
      <w:pPr>
        <w:pStyle w:val="ListParagraph"/>
        <w:numPr>
          <w:ilvl w:val="2"/>
          <w:numId w:val="34"/>
        </w:numPr>
        <w:spacing w:after="0"/>
      </w:pPr>
      <w:r>
        <w:t xml:space="preserve">Diagnosis </w:t>
      </w:r>
    </w:p>
    <w:p w:rsidR="006039DE" w:rsidRDefault="006039DE" w:rsidP="00615991">
      <w:pPr>
        <w:pStyle w:val="ListParagraph"/>
        <w:numPr>
          <w:ilvl w:val="2"/>
          <w:numId w:val="34"/>
        </w:numPr>
        <w:spacing w:after="0"/>
      </w:pPr>
      <w:r>
        <w:t xml:space="preserve">Link to Access full EMR </w:t>
      </w:r>
    </w:p>
    <w:p w:rsidR="006039DE" w:rsidRDefault="006039DE" w:rsidP="00615991">
      <w:pPr>
        <w:pStyle w:val="ListParagraph"/>
        <w:numPr>
          <w:ilvl w:val="2"/>
          <w:numId w:val="34"/>
        </w:numPr>
        <w:spacing w:after="0"/>
      </w:pPr>
      <w:r>
        <w:t xml:space="preserve">Investigation Name </w:t>
      </w:r>
    </w:p>
    <w:p w:rsidR="006039DE" w:rsidRDefault="006039DE" w:rsidP="00615991">
      <w:pPr>
        <w:pStyle w:val="ListParagraph"/>
        <w:numPr>
          <w:ilvl w:val="3"/>
          <w:numId w:val="34"/>
        </w:numPr>
        <w:spacing w:after="0"/>
      </w:pPr>
      <w:r>
        <w:t xml:space="preserve">Reference Value for patients age and Sex </w:t>
      </w:r>
    </w:p>
    <w:p w:rsidR="006039DE" w:rsidRDefault="006039DE" w:rsidP="00615991">
      <w:pPr>
        <w:pStyle w:val="ListParagraph"/>
        <w:numPr>
          <w:ilvl w:val="3"/>
          <w:numId w:val="34"/>
        </w:numPr>
        <w:spacing w:after="0"/>
      </w:pPr>
      <w:r>
        <w:t xml:space="preserve">Actual Values of investigation </w:t>
      </w:r>
    </w:p>
    <w:p w:rsidR="006039DE" w:rsidRDefault="006039DE" w:rsidP="00615991">
      <w:pPr>
        <w:pStyle w:val="ListParagraph"/>
        <w:numPr>
          <w:ilvl w:val="2"/>
          <w:numId w:val="34"/>
        </w:numPr>
        <w:spacing w:after="0"/>
      </w:pPr>
      <w:r>
        <w:t xml:space="preserve">Approve and Cancel Button </w:t>
      </w:r>
    </w:p>
    <w:p w:rsidR="006039DE" w:rsidRDefault="006039DE" w:rsidP="00615991">
      <w:pPr>
        <w:pStyle w:val="ListParagraph"/>
        <w:numPr>
          <w:ilvl w:val="2"/>
          <w:numId w:val="34"/>
        </w:numPr>
        <w:spacing w:after="0"/>
      </w:pPr>
      <w:r>
        <w:t xml:space="preserve">Click on Approve Button – saves the record in the EMR </w:t>
      </w:r>
    </w:p>
    <w:p w:rsidR="001A734D" w:rsidRDefault="001A734D" w:rsidP="00615991">
      <w:pPr>
        <w:pStyle w:val="ListParagraph"/>
        <w:numPr>
          <w:ilvl w:val="0"/>
          <w:numId w:val="34"/>
        </w:numPr>
        <w:spacing w:after="0"/>
      </w:pPr>
      <w:r>
        <w:t xml:space="preserve">Patient Details Query Screen </w:t>
      </w:r>
    </w:p>
    <w:p w:rsidR="001A734D" w:rsidRDefault="001A734D" w:rsidP="00615991">
      <w:pPr>
        <w:pStyle w:val="ListParagraph"/>
        <w:numPr>
          <w:ilvl w:val="1"/>
          <w:numId w:val="34"/>
        </w:numPr>
        <w:spacing w:after="0"/>
      </w:pPr>
      <w:r>
        <w:t xml:space="preserve">As in the previous cases the patient EMR access is provided </w:t>
      </w:r>
    </w:p>
    <w:p w:rsidR="001A734D" w:rsidRDefault="001A734D" w:rsidP="001A734D">
      <w:pPr>
        <w:spacing w:after="0"/>
      </w:pPr>
    </w:p>
    <w:p w:rsidR="006039DE" w:rsidRDefault="006039DE" w:rsidP="006039DE">
      <w:pPr>
        <w:spacing w:after="0"/>
        <w:ind w:left="720"/>
      </w:pPr>
      <w:r>
        <w:tab/>
      </w:r>
      <w:r>
        <w:tab/>
      </w:r>
    </w:p>
    <w:p w:rsidR="006039DE" w:rsidRPr="006039DE" w:rsidRDefault="006039DE" w:rsidP="006039DE">
      <w:pPr>
        <w:spacing w:after="0"/>
        <w:ind w:left="1440"/>
      </w:pPr>
    </w:p>
    <w:p w:rsidR="00F87FE2" w:rsidRDefault="00F87FE2" w:rsidP="00F87FE2">
      <w:pPr>
        <w:spacing w:after="0"/>
      </w:pPr>
    </w:p>
    <w:p w:rsidR="00F87FE2" w:rsidRDefault="00F87FE2" w:rsidP="00F87FE2">
      <w:pPr>
        <w:spacing w:after="0"/>
      </w:pPr>
    </w:p>
    <w:p w:rsidR="006E1001" w:rsidRDefault="006E1001" w:rsidP="006E1001"/>
    <w:p w:rsidR="00001A82" w:rsidRDefault="00001A82" w:rsidP="006E1001"/>
    <w:p w:rsidR="006E1001" w:rsidRPr="00001A82" w:rsidRDefault="006E1001" w:rsidP="006E1001"/>
    <w:p w:rsidR="00001A82" w:rsidRPr="00001A82" w:rsidRDefault="00001A82" w:rsidP="00001A82"/>
    <w:p w:rsidR="00001A82" w:rsidRPr="00EB44D7" w:rsidRDefault="00001A82" w:rsidP="00CF7354"/>
    <w:sectPr w:rsidR="00001A82" w:rsidRPr="00EB44D7" w:rsidSect="00B41636">
      <w:footerReference w:type="default" r:id="rId1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B096E" w:rsidRDefault="00EB096E" w:rsidP="00B45724">
      <w:pPr>
        <w:spacing w:after="0" w:line="240" w:lineRule="auto"/>
      </w:pPr>
      <w:r>
        <w:separator/>
      </w:r>
    </w:p>
  </w:endnote>
  <w:endnote w:type="continuationSeparator" w:id="1">
    <w:p w:rsidR="00EB096E" w:rsidRDefault="00EB096E" w:rsidP="00B45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0815187"/>
      <w:docPartObj>
        <w:docPartGallery w:val="Page Numbers (Bottom of Page)"/>
        <w:docPartUnique/>
      </w:docPartObj>
    </w:sdtPr>
    <w:sdtContent>
      <w:p w:rsidR="00BF18DE" w:rsidRDefault="003E1525">
        <w:pPr>
          <w:pStyle w:val="Footer"/>
          <w:jc w:val="right"/>
        </w:pPr>
        <w:fldSimple w:instr=" PAGE   \* MERGEFORMAT ">
          <w:r w:rsidR="00AE6C7E">
            <w:rPr>
              <w:noProof/>
            </w:rPr>
            <w:t>12</w:t>
          </w:r>
        </w:fldSimple>
      </w:p>
    </w:sdtContent>
  </w:sdt>
  <w:p w:rsidR="00BF18DE" w:rsidRDefault="00BF18D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B096E" w:rsidRDefault="00EB096E" w:rsidP="00B45724">
      <w:pPr>
        <w:spacing w:after="0" w:line="240" w:lineRule="auto"/>
      </w:pPr>
      <w:r>
        <w:separator/>
      </w:r>
    </w:p>
  </w:footnote>
  <w:footnote w:type="continuationSeparator" w:id="1">
    <w:p w:rsidR="00EB096E" w:rsidRDefault="00EB096E" w:rsidP="00B45724">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12F88"/>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3658"/>
    <w:multiLevelType w:val="hybridMultilevel"/>
    <w:tmpl w:val="0A9AF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B6855"/>
    <w:multiLevelType w:val="hybridMultilevel"/>
    <w:tmpl w:val="C828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30844"/>
    <w:multiLevelType w:val="hybridMultilevel"/>
    <w:tmpl w:val="08F6FF0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429B4"/>
    <w:multiLevelType w:val="hybridMultilevel"/>
    <w:tmpl w:val="1A92D3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DE483C"/>
    <w:multiLevelType w:val="hybridMultilevel"/>
    <w:tmpl w:val="1C0A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32EB7"/>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35AF9"/>
    <w:multiLevelType w:val="hybridMultilevel"/>
    <w:tmpl w:val="C914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771A3"/>
    <w:multiLevelType w:val="hybridMultilevel"/>
    <w:tmpl w:val="08F6FF0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454EE"/>
    <w:multiLevelType w:val="hybridMultilevel"/>
    <w:tmpl w:val="D5129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617E0A"/>
    <w:multiLevelType w:val="hybridMultilevel"/>
    <w:tmpl w:val="C25CC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23C49"/>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75B40"/>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A213B"/>
    <w:multiLevelType w:val="hybridMultilevel"/>
    <w:tmpl w:val="8E549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84700"/>
    <w:multiLevelType w:val="hybridMultilevel"/>
    <w:tmpl w:val="C914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02E33"/>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41987"/>
    <w:multiLevelType w:val="hybridMultilevel"/>
    <w:tmpl w:val="08F6FF0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C7C01"/>
    <w:multiLevelType w:val="hybridMultilevel"/>
    <w:tmpl w:val="1C0A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661A03"/>
    <w:multiLevelType w:val="hybridMultilevel"/>
    <w:tmpl w:val="C914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378D8"/>
    <w:multiLevelType w:val="hybridMultilevel"/>
    <w:tmpl w:val="FA10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231AC"/>
    <w:multiLevelType w:val="hybridMultilevel"/>
    <w:tmpl w:val="8CCC1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96DC8"/>
    <w:multiLevelType w:val="hybridMultilevel"/>
    <w:tmpl w:val="DFA41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E3D54"/>
    <w:multiLevelType w:val="hybridMultilevel"/>
    <w:tmpl w:val="08F6FF0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0D90"/>
    <w:multiLevelType w:val="hybridMultilevel"/>
    <w:tmpl w:val="0F3A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14CBE"/>
    <w:multiLevelType w:val="hybridMultilevel"/>
    <w:tmpl w:val="C5221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EF5044"/>
    <w:multiLevelType w:val="hybridMultilevel"/>
    <w:tmpl w:val="C914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E12A6"/>
    <w:multiLevelType w:val="hybridMultilevel"/>
    <w:tmpl w:val="CD2A6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421D1"/>
    <w:multiLevelType w:val="hybridMultilevel"/>
    <w:tmpl w:val="FAA8AD6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0D2E30"/>
    <w:multiLevelType w:val="hybridMultilevel"/>
    <w:tmpl w:val="08F6FF0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446BF1"/>
    <w:multiLevelType w:val="hybridMultilevel"/>
    <w:tmpl w:val="08F6F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5460F"/>
    <w:multiLevelType w:val="hybridMultilevel"/>
    <w:tmpl w:val="21401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55991"/>
    <w:multiLevelType w:val="hybridMultilevel"/>
    <w:tmpl w:val="C914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8F5666"/>
    <w:multiLevelType w:val="hybridMultilevel"/>
    <w:tmpl w:val="08F6FF0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A3FF9"/>
    <w:multiLevelType w:val="hybridMultilevel"/>
    <w:tmpl w:val="CD387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D46236"/>
    <w:multiLevelType w:val="hybridMultilevel"/>
    <w:tmpl w:val="CD2A6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776FA1"/>
    <w:multiLevelType w:val="hybridMultilevel"/>
    <w:tmpl w:val="1C0A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71844"/>
    <w:multiLevelType w:val="hybridMultilevel"/>
    <w:tmpl w:val="37788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
  </w:num>
  <w:num w:numId="4">
    <w:abstractNumId w:val="30"/>
  </w:num>
  <w:num w:numId="5">
    <w:abstractNumId w:val="15"/>
  </w:num>
  <w:num w:numId="6">
    <w:abstractNumId w:val="26"/>
  </w:num>
  <w:num w:numId="7">
    <w:abstractNumId w:val="7"/>
  </w:num>
  <w:num w:numId="8">
    <w:abstractNumId w:val="25"/>
  </w:num>
  <w:num w:numId="9">
    <w:abstractNumId w:val="6"/>
  </w:num>
  <w:num w:numId="10">
    <w:abstractNumId w:val="18"/>
  </w:num>
  <w:num w:numId="11">
    <w:abstractNumId w:val="3"/>
  </w:num>
  <w:num w:numId="12">
    <w:abstractNumId w:val="12"/>
  </w:num>
  <w:num w:numId="13">
    <w:abstractNumId w:val="29"/>
  </w:num>
  <w:num w:numId="14">
    <w:abstractNumId w:val="17"/>
  </w:num>
  <w:num w:numId="15">
    <w:abstractNumId w:val="5"/>
  </w:num>
  <w:num w:numId="16">
    <w:abstractNumId w:val="35"/>
  </w:num>
  <w:num w:numId="17">
    <w:abstractNumId w:val="36"/>
  </w:num>
  <w:num w:numId="18">
    <w:abstractNumId w:val="19"/>
  </w:num>
  <w:num w:numId="19">
    <w:abstractNumId w:val="10"/>
  </w:num>
  <w:num w:numId="20">
    <w:abstractNumId w:val="23"/>
  </w:num>
  <w:num w:numId="21">
    <w:abstractNumId w:val="20"/>
  </w:num>
  <w:num w:numId="22">
    <w:abstractNumId w:val="24"/>
  </w:num>
  <w:num w:numId="23">
    <w:abstractNumId w:val="33"/>
  </w:num>
  <w:num w:numId="24">
    <w:abstractNumId w:val="34"/>
  </w:num>
  <w:num w:numId="25">
    <w:abstractNumId w:val="2"/>
  </w:num>
  <w:num w:numId="26">
    <w:abstractNumId w:val="21"/>
  </w:num>
  <w:num w:numId="27">
    <w:abstractNumId w:val="0"/>
  </w:num>
  <w:num w:numId="28">
    <w:abstractNumId w:val="11"/>
  </w:num>
  <w:num w:numId="29">
    <w:abstractNumId w:val="31"/>
  </w:num>
  <w:num w:numId="30">
    <w:abstractNumId w:val="16"/>
  </w:num>
  <w:num w:numId="31">
    <w:abstractNumId w:val="28"/>
  </w:num>
  <w:num w:numId="32">
    <w:abstractNumId w:val="8"/>
  </w:num>
  <w:num w:numId="33">
    <w:abstractNumId w:val="22"/>
  </w:num>
  <w:num w:numId="34">
    <w:abstractNumId w:val="32"/>
  </w:num>
  <w:num w:numId="35">
    <w:abstractNumId w:val="13"/>
  </w:num>
  <w:num w:numId="36">
    <w:abstractNumId w:val="27"/>
  </w:num>
  <w:num w:numId="37">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0"/>
    <w:footnote w:id="1"/>
  </w:footnotePr>
  <w:endnotePr>
    <w:endnote w:id="0"/>
    <w:endnote w:id="1"/>
  </w:endnotePr>
  <w:compat/>
  <w:rsids>
    <w:rsidRoot w:val="00B45724"/>
    <w:rsid w:val="00001A82"/>
    <w:rsid w:val="00040EF7"/>
    <w:rsid w:val="00052DEE"/>
    <w:rsid w:val="00065C27"/>
    <w:rsid w:val="00076CFA"/>
    <w:rsid w:val="00083D61"/>
    <w:rsid w:val="000860A8"/>
    <w:rsid w:val="000A2D41"/>
    <w:rsid w:val="000D3512"/>
    <w:rsid w:val="000E24DA"/>
    <w:rsid w:val="000E3D9C"/>
    <w:rsid w:val="000F02C9"/>
    <w:rsid w:val="000F560E"/>
    <w:rsid w:val="00113753"/>
    <w:rsid w:val="00145B40"/>
    <w:rsid w:val="00177CA6"/>
    <w:rsid w:val="001834D7"/>
    <w:rsid w:val="001943B5"/>
    <w:rsid w:val="001A734D"/>
    <w:rsid w:val="001B7839"/>
    <w:rsid w:val="001C3786"/>
    <w:rsid w:val="001D70D1"/>
    <w:rsid w:val="002032A0"/>
    <w:rsid w:val="00217B98"/>
    <w:rsid w:val="00241C71"/>
    <w:rsid w:val="00242DFF"/>
    <w:rsid w:val="002529BC"/>
    <w:rsid w:val="0027088F"/>
    <w:rsid w:val="00283168"/>
    <w:rsid w:val="002D3DF7"/>
    <w:rsid w:val="00306805"/>
    <w:rsid w:val="00311E23"/>
    <w:rsid w:val="0031411A"/>
    <w:rsid w:val="00320463"/>
    <w:rsid w:val="00332820"/>
    <w:rsid w:val="003364B6"/>
    <w:rsid w:val="003405A8"/>
    <w:rsid w:val="003528CB"/>
    <w:rsid w:val="00373ECB"/>
    <w:rsid w:val="003827BC"/>
    <w:rsid w:val="0038458A"/>
    <w:rsid w:val="00385EB8"/>
    <w:rsid w:val="003B5ADD"/>
    <w:rsid w:val="003C1F7D"/>
    <w:rsid w:val="003C30C1"/>
    <w:rsid w:val="003E1525"/>
    <w:rsid w:val="003E2EFC"/>
    <w:rsid w:val="00446DA5"/>
    <w:rsid w:val="00453289"/>
    <w:rsid w:val="00467D46"/>
    <w:rsid w:val="00474836"/>
    <w:rsid w:val="00486785"/>
    <w:rsid w:val="004B7A53"/>
    <w:rsid w:val="004C62D4"/>
    <w:rsid w:val="004F245E"/>
    <w:rsid w:val="004F41C2"/>
    <w:rsid w:val="00506CD9"/>
    <w:rsid w:val="005464CB"/>
    <w:rsid w:val="005A1EA5"/>
    <w:rsid w:val="005C05BA"/>
    <w:rsid w:val="005C54E3"/>
    <w:rsid w:val="006039DE"/>
    <w:rsid w:val="00605E2B"/>
    <w:rsid w:val="00615991"/>
    <w:rsid w:val="006165CF"/>
    <w:rsid w:val="00655D76"/>
    <w:rsid w:val="006575DB"/>
    <w:rsid w:val="00674332"/>
    <w:rsid w:val="00681227"/>
    <w:rsid w:val="00683234"/>
    <w:rsid w:val="006B44F7"/>
    <w:rsid w:val="006D2DCB"/>
    <w:rsid w:val="006E1001"/>
    <w:rsid w:val="006E11C2"/>
    <w:rsid w:val="006E5F43"/>
    <w:rsid w:val="006F03F4"/>
    <w:rsid w:val="0072277F"/>
    <w:rsid w:val="00732CE7"/>
    <w:rsid w:val="007539E3"/>
    <w:rsid w:val="00753DE8"/>
    <w:rsid w:val="00781C5E"/>
    <w:rsid w:val="007A5CF2"/>
    <w:rsid w:val="007A653C"/>
    <w:rsid w:val="007A68E7"/>
    <w:rsid w:val="007C6A83"/>
    <w:rsid w:val="007D59FE"/>
    <w:rsid w:val="007E712A"/>
    <w:rsid w:val="008141F4"/>
    <w:rsid w:val="0082063C"/>
    <w:rsid w:val="00836607"/>
    <w:rsid w:val="008519B0"/>
    <w:rsid w:val="008A7C8B"/>
    <w:rsid w:val="008D22BB"/>
    <w:rsid w:val="008D4CE4"/>
    <w:rsid w:val="008F2358"/>
    <w:rsid w:val="00906E25"/>
    <w:rsid w:val="00917B90"/>
    <w:rsid w:val="00944364"/>
    <w:rsid w:val="00945A20"/>
    <w:rsid w:val="009642CB"/>
    <w:rsid w:val="00964496"/>
    <w:rsid w:val="00995AF2"/>
    <w:rsid w:val="009A4719"/>
    <w:rsid w:val="00A01D55"/>
    <w:rsid w:val="00A02E68"/>
    <w:rsid w:val="00A371C6"/>
    <w:rsid w:val="00A43517"/>
    <w:rsid w:val="00A4455C"/>
    <w:rsid w:val="00A54DA5"/>
    <w:rsid w:val="00A74E74"/>
    <w:rsid w:val="00A901C8"/>
    <w:rsid w:val="00A91275"/>
    <w:rsid w:val="00A92904"/>
    <w:rsid w:val="00AA2F59"/>
    <w:rsid w:val="00AE2106"/>
    <w:rsid w:val="00AE6C7E"/>
    <w:rsid w:val="00B41636"/>
    <w:rsid w:val="00B45724"/>
    <w:rsid w:val="00B504DE"/>
    <w:rsid w:val="00B518AA"/>
    <w:rsid w:val="00B61FDD"/>
    <w:rsid w:val="00B712D9"/>
    <w:rsid w:val="00B7134A"/>
    <w:rsid w:val="00BE195D"/>
    <w:rsid w:val="00BF18DE"/>
    <w:rsid w:val="00BF2578"/>
    <w:rsid w:val="00C236AF"/>
    <w:rsid w:val="00C5303F"/>
    <w:rsid w:val="00C70916"/>
    <w:rsid w:val="00CA154E"/>
    <w:rsid w:val="00CE5D1B"/>
    <w:rsid w:val="00CF68B0"/>
    <w:rsid w:val="00CF7354"/>
    <w:rsid w:val="00D27189"/>
    <w:rsid w:val="00D60925"/>
    <w:rsid w:val="00D60964"/>
    <w:rsid w:val="00DB56E6"/>
    <w:rsid w:val="00DC7106"/>
    <w:rsid w:val="00DD7F97"/>
    <w:rsid w:val="00DE5610"/>
    <w:rsid w:val="00DE6227"/>
    <w:rsid w:val="00E1311B"/>
    <w:rsid w:val="00E31A8D"/>
    <w:rsid w:val="00E3452A"/>
    <w:rsid w:val="00E535F3"/>
    <w:rsid w:val="00E5678F"/>
    <w:rsid w:val="00E568BA"/>
    <w:rsid w:val="00EB096E"/>
    <w:rsid w:val="00EB44D7"/>
    <w:rsid w:val="00ED7A26"/>
    <w:rsid w:val="00EE0AF5"/>
    <w:rsid w:val="00EE2EBF"/>
    <w:rsid w:val="00EE64FA"/>
    <w:rsid w:val="00EE7BD0"/>
    <w:rsid w:val="00F11A7E"/>
    <w:rsid w:val="00F41F98"/>
    <w:rsid w:val="00F505D2"/>
    <w:rsid w:val="00F618C1"/>
    <w:rsid w:val="00F87FE2"/>
    <w:rsid w:val="00FA78DE"/>
    <w:rsid w:val="00FB5168"/>
    <w:rsid w:val="00FD17BA"/>
    <w:rsid w:val="00FE3B1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8B"/>
    <w:pPr>
      <w:jc w:val="both"/>
    </w:pPr>
  </w:style>
  <w:style w:type="paragraph" w:styleId="Heading1">
    <w:name w:val="heading 1"/>
    <w:basedOn w:val="Normal"/>
    <w:next w:val="Normal"/>
    <w:link w:val="Heading1Char"/>
    <w:uiPriority w:val="9"/>
    <w:qFormat/>
    <w:rsid w:val="00B45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4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5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724"/>
  </w:style>
  <w:style w:type="paragraph" w:styleId="Footer">
    <w:name w:val="footer"/>
    <w:basedOn w:val="Normal"/>
    <w:link w:val="FooterChar"/>
    <w:uiPriority w:val="99"/>
    <w:unhideWhenUsed/>
    <w:rsid w:val="00B4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724"/>
  </w:style>
  <w:style w:type="character" w:customStyle="1" w:styleId="Heading2Char">
    <w:name w:val="Heading 2 Char"/>
    <w:basedOn w:val="DefaultParagraphFont"/>
    <w:link w:val="Heading2"/>
    <w:uiPriority w:val="9"/>
    <w:rsid w:val="00B4572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4572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45724"/>
    <w:pPr>
      <w:numPr>
        <w:ilvl w:val="1"/>
      </w:numPr>
      <w:spacing w:after="0"/>
    </w:pPr>
    <w:rPr>
      <w:rFonts w:asciiTheme="majorHAnsi" w:eastAsiaTheme="majorEastAsia" w:hAnsiTheme="majorHAnsi" w:cstheme="majorBidi"/>
      <w:b/>
      <w:i/>
      <w:iCs/>
      <w:color w:val="4F81BD" w:themeColor="accent1"/>
      <w:spacing w:val="15"/>
      <w:sz w:val="24"/>
      <w:szCs w:val="24"/>
    </w:rPr>
  </w:style>
  <w:style w:type="character" w:customStyle="1" w:styleId="SubtitleChar">
    <w:name w:val="Subtitle Char"/>
    <w:basedOn w:val="DefaultParagraphFont"/>
    <w:link w:val="Subtitle"/>
    <w:uiPriority w:val="11"/>
    <w:rsid w:val="00B45724"/>
    <w:rPr>
      <w:rFonts w:asciiTheme="majorHAnsi" w:eastAsiaTheme="majorEastAsia" w:hAnsiTheme="majorHAnsi" w:cstheme="majorBidi"/>
      <w:b/>
      <w:i/>
      <w:iCs/>
      <w:color w:val="4F81BD" w:themeColor="accent1"/>
      <w:spacing w:val="15"/>
      <w:sz w:val="24"/>
      <w:szCs w:val="24"/>
    </w:rPr>
  </w:style>
  <w:style w:type="paragraph" w:styleId="ListParagraph">
    <w:name w:val="List Paragraph"/>
    <w:basedOn w:val="Normal"/>
    <w:uiPriority w:val="34"/>
    <w:qFormat/>
    <w:rsid w:val="00683234"/>
    <w:pPr>
      <w:ind w:left="720"/>
      <w:contextualSpacing/>
    </w:pPr>
  </w:style>
  <w:style w:type="table" w:styleId="LightList-Accent2">
    <w:name w:val="Light List Accent 2"/>
    <w:basedOn w:val="TableNormal"/>
    <w:uiPriority w:val="61"/>
    <w:rsid w:val="00CF68B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0A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41"/>
    <w:rPr>
      <w:rFonts w:ascii="Tahoma" w:hAnsi="Tahoma" w:cs="Tahoma"/>
      <w:sz w:val="16"/>
      <w:szCs w:val="16"/>
    </w:rPr>
  </w:style>
  <w:style w:type="paragraph" w:styleId="TOCHeading">
    <w:name w:val="TOC Heading"/>
    <w:basedOn w:val="Heading1"/>
    <w:next w:val="Normal"/>
    <w:uiPriority w:val="39"/>
    <w:semiHidden/>
    <w:unhideWhenUsed/>
    <w:qFormat/>
    <w:rsid w:val="000A2D41"/>
    <w:pPr>
      <w:jc w:val="left"/>
      <w:outlineLvl w:val="9"/>
    </w:pPr>
  </w:style>
  <w:style w:type="paragraph" w:styleId="TOC1">
    <w:name w:val="toc 1"/>
    <w:basedOn w:val="Normal"/>
    <w:next w:val="Normal"/>
    <w:autoRedefine/>
    <w:uiPriority w:val="39"/>
    <w:unhideWhenUsed/>
    <w:rsid w:val="000A2D41"/>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0A2D41"/>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0A2D41"/>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0A2D41"/>
    <w:pPr>
      <w:spacing w:after="0"/>
      <w:ind w:left="660"/>
      <w:jc w:val="left"/>
    </w:pPr>
    <w:rPr>
      <w:rFonts w:cstheme="minorHAnsi"/>
      <w:sz w:val="18"/>
      <w:szCs w:val="18"/>
    </w:rPr>
  </w:style>
  <w:style w:type="paragraph" w:styleId="TOC5">
    <w:name w:val="toc 5"/>
    <w:basedOn w:val="Normal"/>
    <w:next w:val="Normal"/>
    <w:autoRedefine/>
    <w:uiPriority w:val="39"/>
    <w:unhideWhenUsed/>
    <w:rsid w:val="000A2D41"/>
    <w:pPr>
      <w:spacing w:after="0"/>
      <w:ind w:left="880"/>
      <w:jc w:val="left"/>
    </w:pPr>
    <w:rPr>
      <w:rFonts w:cstheme="minorHAnsi"/>
      <w:sz w:val="18"/>
      <w:szCs w:val="18"/>
    </w:rPr>
  </w:style>
  <w:style w:type="paragraph" w:styleId="TOC6">
    <w:name w:val="toc 6"/>
    <w:basedOn w:val="Normal"/>
    <w:next w:val="Normal"/>
    <w:autoRedefine/>
    <w:uiPriority w:val="39"/>
    <w:unhideWhenUsed/>
    <w:rsid w:val="000A2D41"/>
    <w:pPr>
      <w:spacing w:after="0"/>
      <w:ind w:left="1100"/>
      <w:jc w:val="left"/>
    </w:pPr>
    <w:rPr>
      <w:rFonts w:cstheme="minorHAnsi"/>
      <w:sz w:val="18"/>
      <w:szCs w:val="18"/>
    </w:rPr>
  </w:style>
  <w:style w:type="paragraph" w:styleId="TOC7">
    <w:name w:val="toc 7"/>
    <w:basedOn w:val="Normal"/>
    <w:next w:val="Normal"/>
    <w:autoRedefine/>
    <w:uiPriority w:val="39"/>
    <w:unhideWhenUsed/>
    <w:rsid w:val="000A2D41"/>
    <w:pPr>
      <w:spacing w:after="0"/>
      <w:ind w:left="1320"/>
      <w:jc w:val="left"/>
    </w:pPr>
    <w:rPr>
      <w:rFonts w:cstheme="minorHAnsi"/>
      <w:sz w:val="18"/>
      <w:szCs w:val="18"/>
    </w:rPr>
  </w:style>
  <w:style w:type="paragraph" w:styleId="TOC8">
    <w:name w:val="toc 8"/>
    <w:basedOn w:val="Normal"/>
    <w:next w:val="Normal"/>
    <w:autoRedefine/>
    <w:uiPriority w:val="39"/>
    <w:unhideWhenUsed/>
    <w:rsid w:val="000A2D41"/>
    <w:pPr>
      <w:spacing w:after="0"/>
      <w:ind w:left="1540"/>
      <w:jc w:val="left"/>
    </w:pPr>
    <w:rPr>
      <w:rFonts w:cstheme="minorHAnsi"/>
      <w:sz w:val="18"/>
      <w:szCs w:val="18"/>
    </w:rPr>
  </w:style>
  <w:style w:type="paragraph" w:styleId="TOC9">
    <w:name w:val="toc 9"/>
    <w:basedOn w:val="Normal"/>
    <w:next w:val="Normal"/>
    <w:autoRedefine/>
    <w:uiPriority w:val="39"/>
    <w:unhideWhenUsed/>
    <w:rsid w:val="000A2D41"/>
    <w:pPr>
      <w:spacing w:after="0"/>
      <w:ind w:left="1760"/>
      <w:jc w:val="left"/>
    </w:pPr>
    <w:rPr>
      <w:rFonts w:cstheme="minorHAnsi"/>
      <w:sz w:val="18"/>
      <w:szCs w:val="18"/>
    </w:rPr>
  </w:style>
  <w:style w:type="character" w:styleId="Hyperlink">
    <w:name w:val="Hyperlink"/>
    <w:basedOn w:val="DefaultParagraphFont"/>
    <w:uiPriority w:val="99"/>
    <w:unhideWhenUsed/>
    <w:rsid w:val="00320463"/>
    <w:rPr>
      <w:color w:val="0000FF" w:themeColor="hyperlink"/>
      <w:u w:val="single"/>
    </w:rPr>
  </w:style>
  <w:style w:type="character" w:styleId="CommentReference">
    <w:name w:val="annotation reference"/>
    <w:basedOn w:val="DefaultParagraphFont"/>
    <w:uiPriority w:val="99"/>
    <w:semiHidden/>
    <w:unhideWhenUsed/>
    <w:rsid w:val="004F41C2"/>
    <w:rPr>
      <w:sz w:val="16"/>
      <w:szCs w:val="16"/>
    </w:rPr>
  </w:style>
  <w:style w:type="paragraph" w:styleId="CommentText">
    <w:name w:val="annotation text"/>
    <w:basedOn w:val="Normal"/>
    <w:link w:val="CommentTextChar"/>
    <w:uiPriority w:val="99"/>
    <w:semiHidden/>
    <w:unhideWhenUsed/>
    <w:rsid w:val="004F41C2"/>
    <w:pPr>
      <w:spacing w:line="240" w:lineRule="auto"/>
    </w:pPr>
    <w:rPr>
      <w:sz w:val="20"/>
      <w:szCs w:val="20"/>
    </w:rPr>
  </w:style>
  <w:style w:type="character" w:customStyle="1" w:styleId="CommentTextChar">
    <w:name w:val="Comment Text Char"/>
    <w:basedOn w:val="DefaultParagraphFont"/>
    <w:link w:val="CommentText"/>
    <w:uiPriority w:val="99"/>
    <w:semiHidden/>
    <w:rsid w:val="004F41C2"/>
    <w:rPr>
      <w:sz w:val="20"/>
      <w:szCs w:val="20"/>
    </w:rPr>
  </w:style>
  <w:style w:type="paragraph" w:styleId="CommentSubject">
    <w:name w:val="annotation subject"/>
    <w:basedOn w:val="CommentText"/>
    <w:next w:val="CommentText"/>
    <w:link w:val="CommentSubjectChar"/>
    <w:uiPriority w:val="99"/>
    <w:semiHidden/>
    <w:unhideWhenUsed/>
    <w:rsid w:val="004F41C2"/>
    <w:rPr>
      <w:b/>
      <w:bCs/>
    </w:rPr>
  </w:style>
  <w:style w:type="character" w:customStyle="1" w:styleId="CommentSubjectChar">
    <w:name w:val="Comment Subject Char"/>
    <w:basedOn w:val="CommentTextChar"/>
    <w:link w:val="CommentSubject"/>
    <w:uiPriority w:val="99"/>
    <w:semiHidden/>
    <w:rsid w:val="004F41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8B"/>
    <w:pPr>
      <w:jc w:val="both"/>
    </w:pPr>
  </w:style>
  <w:style w:type="paragraph" w:styleId="Heading1">
    <w:name w:val="heading 1"/>
    <w:basedOn w:val="Normal"/>
    <w:next w:val="Normal"/>
    <w:link w:val="Heading1Char"/>
    <w:uiPriority w:val="9"/>
    <w:qFormat/>
    <w:rsid w:val="00B45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5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724"/>
  </w:style>
  <w:style w:type="paragraph" w:styleId="Footer">
    <w:name w:val="footer"/>
    <w:basedOn w:val="Normal"/>
    <w:link w:val="FooterChar"/>
    <w:uiPriority w:val="99"/>
    <w:unhideWhenUsed/>
    <w:rsid w:val="00B4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724"/>
  </w:style>
  <w:style w:type="character" w:customStyle="1" w:styleId="Heading2Char">
    <w:name w:val="Heading 2 Char"/>
    <w:basedOn w:val="DefaultParagraphFont"/>
    <w:link w:val="Heading2"/>
    <w:uiPriority w:val="9"/>
    <w:rsid w:val="00B4572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4572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45724"/>
    <w:pPr>
      <w:numPr>
        <w:ilvl w:val="1"/>
      </w:numPr>
      <w:spacing w:after="0"/>
    </w:pPr>
    <w:rPr>
      <w:rFonts w:asciiTheme="majorHAnsi" w:eastAsiaTheme="majorEastAsia" w:hAnsiTheme="majorHAnsi" w:cstheme="majorBidi"/>
      <w:b/>
      <w:i/>
      <w:iCs/>
      <w:color w:val="4F81BD" w:themeColor="accent1"/>
      <w:spacing w:val="15"/>
      <w:sz w:val="24"/>
      <w:szCs w:val="24"/>
    </w:rPr>
  </w:style>
  <w:style w:type="character" w:customStyle="1" w:styleId="SubtitleChar">
    <w:name w:val="Subtitle Char"/>
    <w:basedOn w:val="DefaultParagraphFont"/>
    <w:link w:val="Subtitle"/>
    <w:uiPriority w:val="11"/>
    <w:rsid w:val="00B45724"/>
    <w:rPr>
      <w:rFonts w:asciiTheme="majorHAnsi" w:eastAsiaTheme="majorEastAsia" w:hAnsiTheme="majorHAnsi" w:cstheme="majorBidi"/>
      <w:b/>
      <w:i/>
      <w:iCs/>
      <w:color w:val="4F81BD" w:themeColor="accent1"/>
      <w:spacing w:val="15"/>
      <w:sz w:val="24"/>
      <w:szCs w:val="24"/>
    </w:rPr>
  </w:style>
  <w:style w:type="paragraph" w:styleId="ListParagraph">
    <w:name w:val="List Paragraph"/>
    <w:basedOn w:val="Normal"/>
    <w:uiPriority w:val="34"/>
    <w:qFormat/>
    <w:rsid w:val="00683234"/>
    <w:pPr>
      <w:ind w:left="720"/>
      <w:contextualSpacing/>
    </w:pPr>
  </w:style>
  <w:style w:type="table" w:styleId="LightList-Accent2">
    <w:name w:val="Light List Accent 2"/>
    <w:basedOn w:val="TableNormal"/>
    <w:uiPriority w:val="61"/>
    <w:rsid w:val="00CF68B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0A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41"/>
    <w:rPr>
      <w:rFonts w:ascii="Tahoma" w:hAnsi="Tahoma" w:cs="Tahoma"/>
      <w:sz w:val="16"/>
      <w:szCs w:val="16"/>
    </w:rPr>
  </w:style>
  <w:style w:type="paragraph" w:styleId="TOCHeading">
    <w:name w:val="TOC Heading"/>
    <w:basedOn w:val="Heading1"/>
    <w:next w:val="Normal"/>
    <w:uiPriority w:val="39"/>
    <w:semiHidden/>
    <w:unhideWhenUsed/>
    <w:qFormat/>
    <w:rsid w:val="000A2D41"/>
    <w:pPr>
      <w:jc w:val="left"/>
      <w:outlineLvl w:val="9"/>
    </w:pPr>
  </w:style>
  <w:style w:type="paragraph" w:styleId="TOC1">
    <w:name w:val="toc 1"/>
    <w:basedOn w:val="Normal"/>
    <w:next w:val="Normal"/>
    <w:autoRedefine/>
    <w:uiPriority w:val="39"/>
    <w:unhideWhenUsed/>
    <w:rsid w:val="000A2D41"/>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0A2D41"/>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0A2D41"/>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0A2D41"/>
    <w:pPr>
      <w:spacing w:after="0"/>
      <w:ind w:left="660"/>
      <w:jc w:val="left"/>
    </w:pPr>
    <w:rPr>
      <w:rFonts w:cstheme="minorHAnsi"/>
      <w:sz w:val="18"/>
      <w:szCs w:val="18"/>
    </w:rPr>
  </w:style>
  <w:style w:type="paragraph" w:styleId="TOC5">
    <w:name w:val="toc 5"/>
    <w:basedOn w:val="Normal"/>
    <w:next w:val="Normal"/>
    <w:autoRedefine/>
    <w:uiPriority w:val="39"/>
    <w:unhideWhenUsed/>
    <w:rsid w:val="000A2D41"/>
    <w:pPr>
      <w:spacing w:after="0"/>
      <w:ind w:left="880"/>
      <w:jc w:val="left"/>
    </w:pPr>
    <w:rPr>
      <w:rFonts w:cstheme="minorHAnsi"/>
      <w:sz w:val="18"/>
      <w:szCs w:val="18"/>
    </w:rPr>
  </w:style>
  <w:style w:type="paragraph" w:styleId="TOC6">
    <w:name w:val="toc 6"/>
    <w:basedOn w:val="Normal"/>
    <w:next w:val="Normal"/>
    <w:autoRedefine/>
    <w:uiPriority w:val="39"/>
    <w:unhideWhenUsed/>
    <w:rsid w:val="000A2D41"/>
    <w:pPr>
      <w:spacing w:after="0"/>
      <w:ind w:left="1100"/>
      <w:jc w:val="left"/>
    </w:pPr>
    <w:rPr>
      <w:rFonts w:cstheme="minorHAnsi"/>
      <w:sz w:val="18"/>
      <w:szCs w:val="18"/>
    </w:rPr>
  </w:style>
  <w:style w:type="paragraph" w:styleId="TOC7">
    <w:name w:val="toc 7"/>
    <w:basedOn w:val="Normal"/>
    <w:next w:val="Normal"/>
    <w:autoRedefine/>
    <w:uiPriority w:val="39"/>
    <w:unhideWhenUsed/>
    <w:rsid w:val="000A2D41"/>
    <w:pPr>
      <w:spacing w:after="0"/>
      <w:ind w:left="1320"/>
      <w:jc w:val="left"/>
    </w:pPr>
    <w:rPr>
      <w:rFonts w:cstheme="minorHAnsi"/>
      <w:sz w:val="18"/>
      <w:szCs w:val="18"/>
    </w:rPr>
  </w:style>
  <w:style w:type="paragraph" w:styleId="TOC8">
    <w:name w:val="toc 8"/>
    <w:basedOn w:val="Normal"/>
    <w:next w:val="Normal"/>
    <w:autoRedefine/>
    <w:uiPriority w:val="39"/>
    <w:unhideWhenUsed/>
    <w:rsid w:val="000A2D41"/>
    <w:pPr>
      <w:spacing w:after="0"/>
      <w:ind w:left="1540"/>
      <w:jc w:val="left"/>
    </w:pPr>
    <w:rPr>
      <w:rFonts w:cstheme="minorHAnsi"/>
      <w:sz w:val="18"/>
      <w:szCs w:val="18"/>
    </w:rPr>
  </w:style>
  <w:style w:type="paragraph" w:styleId="TOC9">
    <w:name w:val="toc 9"/>
    <w:basedOn w:val="Normal"/>
    <w:next w:val="Normal"/>
    <w:autoRedefine/>
    <w:uiPriority w:val="39"/>
    <w:unhideWhenUsed/>
    <w:rsid w:val="000A2D41"/>
    <w:pPr>
      <w:spacing w:after="0"/>
      <w:ind w:left="1760"/>
      <w:jc w:val="left"/>
    </w:pPr>
    <w:rPr>
      <w:rFonts w:cstheme="minorHAnsi"/>
      <w:sz w:val="18"/>
      <w:szCs w:val="18"/>
    </w:rPr>
  </w:style>
  <w:style w:type="character" w:styleId="Hyperlink">
    <w:name w:val="Hyperlink"/>
    <w:basedOn w:val="DefaultParagraphFont"/>
    <w:uiPriority w:val="99"/>
    <w:unhideWhenUsed/>
    <w:rsid w:val="00320463"/>
    <w:rPr>
      <w:color w:val="0000FF" w:themeColor="hyperlink"/>
      <w:u w:val="single"/>
    </w:rPr>
  </w:style>
  <w:style w:type="character" w:styleId="CommentReference">
    <w:name w:val="annotation reference"/>
    <w:basedOn w:val="DefaultParagraphFont"/>
    <w:uiPriority w:val="99"/>
    <w:semiHidden/>
    <w:unhideWhenUsed/>
    <w:rsid w:val="004F41C2"/>
    <w:rPr>
      <w:sz w:val="16"/>
      <w:szCs w:val="16"/>
    </w:rPr>
  </w:style>
  <w:style w:type="paragraph" w:styleId="CommentText">
    <w:name w:val="annotation text"/>
    <w:basedOn w:val="Normal"/>
    <w:link w:val="CommentTextChar"/>
    <w:uiPriority w:val="99"/>
    <w:semiHidden/>
    <w:unhideWhenUsed/>
    <w:rsid w:val="004F41C2"/>
    <w:pPr>
      <w:spacing w:line="240" w:lineRule="auto"/>
    </w:pPr>
    <w:rPr>
      <w:sz w:val="20"/>
      <w:szCs w:val="20"/>
    </w:rPr>
  </w:style>
  <w:style w:type="character" w:customStyle="1" w:styleId="CommentTextChar">
    <w:name w:val="Comment Text Char"/>
    <w:basedOn w:val="DefaultParagraphFont"/>
    <w:link w:val="CommentText"/>
    <w:uiPriority w:val="99"/>
    <w:semiHidden/>
    <w:rsid w:val="004F41C2"/>
    <w:rPr>
      <w:sz w:val="20"/>
      <w:szCs w:val="20"/>
    </w:rPr>
  </w:style>
  <w:style w:type="paragraph" w:styleId="CommentSubject">
    <w:name w:val="annotation subject"/>
    <w:basedOn w:val="CommentText"/>
    <w:next w:val="CommentText"/>
    <w:link w:val="CommentSubjectChar"/>
    <w:uiPriority w:val="99"/>
    <w:semiHidden/>
    <w:unhideWhenUsed/>
    <w:rsid w:val="004F41C2"/>
    <w:rPr>
      <w:b/>
      <w:bCs/>
    </w:rPr>
  </w:style>
  <w:style w:type="character" w:customStyle="1" w:styleId="CommentSubjectChar">
    <w:name w:val="Comment Subject Char"/>
    <w:basedOn w:val="CommentTextChar"/>
    <w:link w:val="CommentSubject"/>
    <w:uiPriority w:val="99"/>
    <w:semiHidden/>
    <w:rsid w:val="004F41C2"/>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package" Target="embeddings/Microsoft_Excel_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3FD7-C56D-4809-9A17-EE0A6387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4749</Words>
  <Characters>27070</Characters>
  <Application>Microsoft Word 12.1.0</Application>
  <DocSecurity>0</DocSecurity>
  <Lines>225</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Sharath</dc:creator>
  <cp:lastModifiedBy>Daniel Pepper</cp:lastModifiedBy>
  <cp:revision>2</cp:revision>
  <dcterms:created xsi:type="dcterms:W3CDTF">2011-09-29T10:46:00Z</dcterms:created>
  <dcterms:modified xsi:type="dcterms:W3CDTF">2011-09-29T10:46:00Z</dcterms:modified>
</cp:coreProperties>
</file>